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6C0E" w14:textId="77777777" w:rsidR="003440B0" w:rsidRPr="003440B0" w:rsidRDefault="003440B0" w:rsidP="003440B0">
      <w:pPr>
        <w:pStyle w:val="Zkladntext"/>
        <w:pageBreakBefore/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hAnsi="Arial" w:cs="Arial"/>
          <w:bCs/>
          <w:sz w:val="20"/>
          <w:szCs w:val="20"/>
        </w:rPr>
        <w:t>Příloha</w:t>
      </w:r>
      <w:r w:rsidRPr="003440B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440B0">
        <w:rPr>
          <w:rFonts w:ascii="Arial" w:hAnsi="Arial" w:cs="Arial"/>
          <w:bCs/>
          <w:sz w:val="20"/>
          <w:szCs w:val="20"/>
        </w:rPr>
        <w:t>č.1</w:t>
      </w:r>
    </w:p>
    <w:p w14:paraId="5F6A3B96" w14:textId="77777777" w:rsidR="003440B0" w:rsidRPr="003440B0" w:rsidRDefault="003440B0" w:rsidP="009109EA">
      <w:pPr>
        <w:pStyle w:val="Nadpis3"/>
        <w:numPr>
          <w:ilvl w:val="2"/>
          <w:numId w:val="2"/>
        </w:numPr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440B0">
        <w:rPr>
          <w:rFonts w:ascii="Arial" w:eastAsia="Times New Roman" w:hAnsi="Arial" w:cs="Arial"/>
          <w:b/>
          <w:sz w:val="20"/>
          <w:szCs w:val="20"/>
        </w:rPr>
        <w:t>Specifikace Expertních služeb Manažera kybernetické bezpečnosti statutárního města Brna</w:t>
      </w:r>
    </w:p>
    <w:p w14:paraId="097CD5EB" w14:textId="77777777" w:rsidR="003440B0" w:rsidRPr="003440B0" w:rsidRDefault="00362202" w:rsidP="009109EA">
      <w:pPr>
        <w:pStyle w:val="Zkladntext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sz w:val="20"/>
          <w:szCs w:val="20"/>
        </w:rPr>
        <w:t>Dodavatel</w:t>
      </w:r>
      <w:r w:rsidR="003440B0" w:rsidRPr="003440B0">
        <w:rPr>
          <w:rFonts w:ascii="Arial" w:eastAsia="Times New Roman" w:hAnsi="Arial" w:cs="Arial"/>
          <w:sz w:val="20"/>
          <w:szCs w:val="20"/>
        </w:rPr>
        <w:t xml:space="preserve"> bude poskytovat pro </w:t>
      </w:r>
      <w:r>
        <w:rPr>
          <w:rFonts w:ascii="Arial" w:eastAsia="Times New Roman" w:hAnsi="Arial" w:cs="Arial"/>
          <w:sz w:val="20"/>
          <w:szCs w:val="20"/>
        </w:rPr>
        <w:t>zadava</w:t>
      </w:r>
      <w:r w:rsidR="003440B0" w:rsidRPr="003440B0">
        <w:rPr>
          <w:rFonts w:ascii="Arial" w:eastAsia="Times New Roman" w:hAnsi="Arial" w:cs="Arial"/>
          <w:sz w:val="20"/>
          <w:szCs w:val="20"/>
        </w:rPr>
        <w:t>tele následující Expertní služby zahrnující následující dílčí plnění:</w:t>
      </w:r>
    </w:p>
    <w:p w14:paraId="1527457B" w14:textId="4E6DC8F1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Zajištění úkonů vyplývajících z povinností role manažera kybernetické bezpečnosti (dle zákona č. 181/2014 Sb.</w:t>
      </w:r>
      <w:r>
        <w:rPr>
          <w:rFonts w:ascii="Arial" w:eastAsia="Times New Roman" w:hAnsi="Arial" w:cs="Arial"/>
          <w:sz w:val="20"/>
          <w:szCs w:val="20"/>
        </w:rPr>
        <w:t>, o kybernetické bezpečnosti a o změně souvisejících zákonů (zákon o kybernetické bezpečnosti), ve znění pozdějších předpisů (dále jen „zákon o kybernetické bezpečnosti</w:t>
      </w:r>
      <w:r w:rsidR="00664315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</w:rPr>
        <w:t>)</w:t>
      </w:r>
      <w:r w:rsidRPr="003440B0">
        <w:rPr>
          <w:rFonts w:ascii="Arial" w:eastAsia="Times New Roman" w:hAnsi="Arial" w:cs="Arial"/>
          <w:sz w:val="20"/>
          <w:szCs w:val="20"/>
        </w:rPr>
        <w:t xml:space="preserve"> a vyhlášky č. 82/2018 Sb.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3440B0">
        <w:rPr>
          <w:rFonts w:ascii="Arial" w:eastAsia="Times New Roman" w:hAnsi="Arial" w:cs="Arial"/>
          <w:sz w:val="20"/>
          <w:szCs w:val="20"/>
        </w:rPr>
        <w:t>o bezpečnostních opatřeních, kybernetických bezpečnostních incidentech, reaktivních opatřeních, náležitostech podání v oblasti kybernetické bezpečnosti a likvidaci dat (vyhl</w:t>
      </w:r>
      <w:r>
        <w:rPr>
          <w:rFonts w:ascii="Arial" w:eastAsia="Times New Roman" w:hAnsi="Arial" w:cs="Arial"/>
          <w:sz w:val="20"/>
          <w:szCs w:val="20"/>
        </w:rPr>
        <w:t>áška o kybernetické bezpečnosti</w:t>
      </w:r>
      <w:r w:rsidRPr="003440B0">
        <w:rPr>
          <w:rFonts w:ascii="Arial" w:eastAsia="Times New Roman" w:hAnsi="Arial" w:cs="Arial"/>
          <w:sz w:val="20"/>
          <w:szCs w:val="20"/>
        </w:rPr>
        <w:t>).</w:t>
      </w:r>
    </w:p>
    <w:p w14:paraId="1EA14080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 xml:space="preserve">Plnění role Manažera kybernetické bezpečnosti v souladu s požadavky právních předpisů a převzetí role v organizaci. </w:t>
      </w:r>
    </w:p>
    <w:p w14:paraId="2B34268C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Odpovědnost za řízení a prosazování systému řízení bezpečnosti informací.</w:t>
      </w:r>
    </w:p>
    <w:p w14:paraId="0AB79D9B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Informování vedení org</w:t>
      </w:r>
      <w:r>
        <w:rPr>
          <w:rFonts w:ascii="Arial" w:eastAsia="Times New Roman" w:hAnsi="Arial" w:cs="Arial"/>
          <w:sz w:val="20"/>
          <w:szCs w:val="20"/>
        </w:rPr>
        <w:t>anizace (popř. osob pověřených s</w:t>
      </w:r>
      <w:r w:rsidRPr="003440B0">
        <w:rPr>
          <w:rFonts w:ascii="Arial" w:eastAsia="Times New Roman" w:hAnsi="Arial" w:cs="Arial"/>
          <w:sz w:val="20"/>
          <w:szCs w:val="20"/>
        </w:rPr>
        <w:t xml:space="preserve">tatutárním městem Brnem k řízení KB) o aktuálním stavu systému řízení bezpečnosti informací. </w:t>
      </w:r>
    </w:p>
    <w:p w14:paraId="4126077E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Vedení pracovníků v týmu informační a kybernetické bezpečnosti organizace, koordinace jeho činností.</w:t>
      </w:r>
    </w:p>
    <w:p w14:paraId="6AFA51D9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 xml:space="preserve">Tvorba, prosazování a zajišťování aktualizace Bezpečnostní politiky informací. </w:t>
      </w:r>
    </w:p>
    <w:p w14:paraId="2022F34F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Tvorba, prosazování a zajišťování aktualizace dokumentace Systému řízení bezpečnosti informací dle požadavků zákona o kybernetické bezpečnosti a jeho prováděcích vyhlášek.</w:t>
      </w:r>
    </w:p>
    <w:p w14:paraId="77DCF2BD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Spolupráce při optimalizaci organizačního uspořádání informační a kybernetické bezpečnosti a návrhu budoucího modelu řízení informační a kybernetické bezpečnosti.</w:t>
      </w:r>
    </w:p>
    <w:p w14:paraId="72594314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Spolupráce při vytváření standardů informační a kybernetické bezpečnosti, konceptů plánů obnovy a dalších pravidel, včetně standardizace procesů informační a kybernetické bezpečnosti.</w:t>
      </w:r>
    </w:p>
    <w:p w14:paraId="656F515F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Spolupráce při harmonizaci a optimalizaci nastavení procesů a činností informační a kybernetické bezpečnosti.</w:t>
      </w:r>
    </w:p>
    <w:p w14:paraId="7A919422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Spolupráce při identifikaci aktuálního rozsahu a úplnosti informací o aktivech, identifikaci zdrojů, a návrhu na způsoby doplnění chybějících informací (information asset management).</w:t>
      </w:r>
    </w:p>
    <w:p w14:paraId="3DECC866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Spolupráce při procesu řízení rizik, jejich rozsahu a dopadu.</w:t>
      </w:r>
    </w:p>
    <w:p w14:paraId="3FD0C832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 xml:space="preserve">Spolupráce při vytvoření katalogu služeb pro oblast informační a kybernetické bezpečnosti, tvorbě norem a standardů (SLA a KPI) v souladu s platnými právními předpisy a technickými normami. </w:t>
      </w:r>
    </w:p>
    <w:p w14:paraId="479D0985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Podpora implementace nových procesů a zajištění přechodu na nové modely fungování informační a kybernetické bezpečnosti.</w:t>
      </w:r>
    </w:p>
    <w:p w14:paraId="6E83079C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Koordinace opatření ke zvýšení bezpečnostního povědomí v organizaci a školení zaměstnanců organizace v oblasti kybernetické bezpečnosti.</w:t>
      </w:r>
    </w:p>
    <w:p w14:paraId="33C7D2C6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Dohled nad Provozovateli a Významnými dodavateli z pohledu plnění požadavků zákona o kybernetické bezpečnosti a prováděcích předpisů – pravidelné informování a aktuálním stavu.</w:t>
      </w:r>
    </w:p>
    <w:p w14:paraId="13EDCD60" w14:textId="667D0F41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Ověřování a vyšetřování kybernetických bezpečnostních incidentů, včetně zvládání kybernetických bezpečnostních událostí, a informování Výboru pro ř</w:t>
      </w:r>
      <w:r w:rsidR="00A43B8C">
        <w:rPr>
          <w:rFonts w:ascii="Arial" w:eastAsia="Times New Roman" w:hAnsi="Arial" w:cs="Arial"/>
          <w:sz w:val="20"/>
          <w:szCs w:val="20"/>
        </w:rPr>
        <w:t>ízení kybernetické bezpečnosti s</w:t>
      </w:r>
      <w:r w:rsidRPr="003440B0">
        <w:rPr>
          <w:rFonts w:ascii="Arial" w:eastAsia="Times New Roman" w:hAnsi="Arial" w:cs="Arial"/>
          <w:sz w:val="20"/>
          <w:szCs w:val="20"/>
        </w:rPr>
        <w:t>tatutárního města Brna o bezpečnostních incidentech, zjištěných neshodách a nedostatečné efektivnosti bezpečnostních opatření.</w:t>
      </w:r>
    </w:p>
    <w:p w14:paraId="24EC8E61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Příprava podkladů pro realizaci bezpečnostních opatření (organizační a technická).</w:t>
      </w:r>
    </w:p>
    <w:p w14:paraId="221EE30D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 xml:space="preserve">Vyhodnocování vhodnosti a účinnosti bezpečnostních opatření. </w:t>
      </w:r>
    </w:p>
    <w:p w14:paraId="15F92BF6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Spolupráce při auditech kybernetické bezpečnosti a jejich analýze.</w:t>
      </w:r>
    </w:p>
    <w:p w14:paraId="131845BA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Vystupování jménem organizace k regulačním orgánům v oboru informační a kybernetické bezpečnosti.</w:t>
      </w:r>
    </w:p>
    <w:p w14:paraId="25379D61" w14:textId="77777777" w:rsidR="003440B0" w:rsidRPr="003440B0" w:rsidRDefault="003440B0" w:rsidP="009109EA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•</w:t>
      </w:r>
      <w:r w:rsidRPr="003440B0">
        <w:rPr>
          <w:rFonts w:ascii="Arial" w:eastAsia="Times New Roman" w:hAnsi="Arial" w:cs="Arial"/>
          <w:sz w:val="20"/>
          <w:szCs w:val="20"/>
        </w:rPr>
        <w:tab/>
        <w:t>Při výkonu svojí funkce se řídí pokyny vedoucího Odboru městské informatiky</w:t>
      </w:r>
      <w:ins w:id="0" w:author="Lenka Hloušková" w:date="2020-01-17T09:28:00Z">
        <w:r w:rsidRPr="003440B0">
          <w:rPr>
            <w:rFonts w:ascii="Arial" w:eastAsia="Times New Roman" w:hAnsi="Arial" w:cs="Arial"/>
            <w:sz w:val="20"/>
            <w:szCs w:val="20"/>
          </w:rPr>
          <w:t>/</w:t>
        </w:r>
      </w:ins>
      <w:ins w:id="1" w:author="Lenka Hloušková" w:date="2020-01-17T09:29:00Z">
        <w:r w:rsidRPr="003440B0">
          <w:rPr>
            <w:rFonts w:ascii="Arial" w:eastAsia="Times New Roman" w:hAnsi="Arial" w:cs="Arial"/>
            <w:sz w:val="20"/>
            <w:szCs w:val="20"/>
          </w:rPr>
          <w:t>útvaru řízení</w:t>
        </w:r>
      </w:ins>
      <w:ins w:id="2" w:author="Lenka Hloušková" w:date="2020-01-17T09:28:00Z">
        <w:r w:rsidRPr="003440B0">
          <w:rPr>
            <w:rFonts w:ascii="Arial" w:eastAsia="Times New Roman" w:hAnsi="Arial" w:cs="Arial"/>
            <w:sz w:val="20"/>
            <w:szCs w:val="20"/>
          </w:rPr>
          <w:t xml:space="preserve"> </w:t>
        </w:r>
      </w:ins>
      <w:ins w:id="3" w:author="Lenka Hloušková" w:date="2020-01-17T07:31:00Z">
        <w:r w:rsidRPr="003440B0">
          <w:rPr>
            <w:rFonts w:ascii="Arial" w:eastAsia="Times New Roman" w:hAnsi="Arial" w:cs="Arial"/>
            <w:sz w:val="20"/>
            <w:szCs w:val="20"/>
          </w:rPr>
          <w:t>kybernetické bezpečnosti</w:t>
        </w:r>
      </w:ins>
      <w:ins w:id="4" w:author="Hloušková Lenka (Magistrát města Brna)" w:date="2020-01-07T11:22:00Z">
        <w:r w:rsidRPr="003440B0">
          <w:rPr>
            <w:rFonts w:ascii="Arial" w:eastAsia="Times New Roman" w:hAnsi="Arial" w:cs="Arial"/>
            <w:sz w:val="20"/>
            <w:szCs w:val="20"/>
          </w:rPr>
          <w:t>.</w:t>
        </w:r>
      </w:ins>
    </w:p>
    <w:p w14:paraId="619D5D8A" w14:textId="77777777" w:rsidR="003440B0" w:rsidRPr="003440B0" w:rsidRDefault="003440B0" w:rsidP="00C75B5D">
      <w:pPr>
        <w:spacing w:line="276" w:lineRule="auto"/>
        <w:ind w:left="568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5" w:name="_GoBack"/>
      <w:bookmarkEnd w:id="5"/>
    </w:p>
    <w:p w14:paraId="6D1A6606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lastRenderedPageBreak/>
        <w:t xml:space="preserve">Manažer kybernetické bezpečnosti zodpovídá za plánování, organizování a řízení realizace opatření, projektů a programů k řízení bezpečnosti informací tak, aby bylo dosaženo cílů stanovených zákonem o kybernetické bezpečnosti a jeho prováděcími předpisy, a to ve stanoveném termínu a v rámci stanoveného rozpočtu. Role Manažera kybernetické bezpečnosti působí jako „kontaktní“ osoba pro veškeré aspekty a otázky kybernetické bezpečnosti a prosazuje a koordinuje úlohu systému řízení informační bezpečnosti v organizaci. </w:t>
      </w:r>
    </w:p>
    <w:p w14:paraId="28C8EDCA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5730BB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440B0">
        <w:rPr>
          <w:rFonts w:ascii="Arial" w:eastAsia="Times New Roman" w:hAnsi="Arial" w:cs="Arial"/>
          <w:b/>
          <w:sz w:val="20"/>
          <w:szCs w:val="20"/>
        </w:rPr>
        <w:t>Pravomoci a odpovědnosti role</w:t>
      </w:r>
    </w:p>
    <w:p w14:paraId="0EF54151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Manažer kybernetické bezpečnosti je osoba odpovědná za systém řízení bezpečnosti informací od prevence přes průběžné testování až po eliminaci následků a vyhodnocení „úspěšných“ kybernetických incidentů. Odpovídá za tvorbu a aktualizaci Strategie kybernetické bezpečnosti a Bezpečnostní politiky informací.</w:t>
      </w:r>
    </w:p>
    <w:p w14:paraId="71D7698F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Manažer kybernetické bezpečnosti je výkonným protějškem NÚKIB pro případy řešení kritických kybernetických bezpečnostních událostí.</w:t>
      </w:r>
    </w:p>
    <w:p w14:paraId="6FF9886F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Manažer kybernetické bezpečnosti bude zapojen ve všech důležitých projektech s dopadem na zpracování, přenos a ukládání informací, zavádění nových systémů nebo změny existujících systémů a procedur s dopadem do informační bezpečnosti ve fázi jejich přípravy a aplikace. Cílem tohoto opatření je zajistit, že budou náležitě vzaty do úvahy veškeré aspekty kybernetické bezpečnosti ve fázích přípravy, realizace a implementace všech relevantních projektů.</w:t>
      </w:r>
    </w:p>
    <w:p w14:paraId="52F40355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30BB34" w14:textId="77777777" w:rsidR="003440B0" w:rsidRPr="003440B0" w:rsidRDefault="003440B0" w:rsidP="009109EA">
      <w:pPr>
        <w:spacing w:after="113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440B0">
        <w:rPr>
          <w:rFonts w:ascii="Arial" w:eastAsia="Times New Roman" w:hAnsi="Arial" w:cs="Arial"/>
          <w:b/>
          <w:sz w:val="20"/>
          <w:szCs w:val="20"/>
        </w:rPr>
        <w:t>Klíčové činnosti:</w:t>
      </w:r>
    </w:p>
    <w:p w14:paraId="468AA63D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bookmarkStart w:id="6" w:name="_Hlk38018400"/>
      <w:r w:rsidRPr="003440B0">
        <w:rPr>
          <w:rFonts w:ascii="Arial" w:eastAsia="Times New Roman" w:hAnsi="Arial" w:cs="Arial"/>
          <w:sz w:val="20"/>
          <w:szCs w:val="20"/>
        </w:rPr>
        <w:t>Účast na jednáních Výboru pro říz</w:t>
      </w:r>
      <w:r w:rsidR="00362202">
        <w:rPr>
          <w:rFonts w:ascii="Arial" w:eastAsia="Times New Roman" w:hAnsi="Arial" w:cs="Arial"/>
          <w:sz w:val="20"/>
          <w:szCs w:val="20"/>
        </w:rPr>
        <w:t>ení kybernetické bezpečností statutárního města Brna</w:t>
      </w:r>
      <w:r w:rsidRPr="003440B0">
        <w:rPr>
          <w:rFonts w:ascii="Arial" w:eastAsia="Times New Roman" w:hAnsi="Arial" w:cs="Arial"/>
          <w:sz w:val="20"/>
          <w:szCs w:val="20"/>
        </w:rPr>
        <w:t>.</w:t>
      </w:r>
      <w:bookmarkEnd w:id="6"/>
    </w:p>
    <w:p w14:paraId="50183ED0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Odpovědnost za řízení systému řízení bezpečnosti informací.</w:t>
      </w:r>
    </w:p>
    <w:p w14:paraId="4D2E846F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 xml:space="preserve">Pravidelný reporting pro vrcholové vedení </w:t>
      </w:r>
      <w:r w:rsidR="00362202">
        <w:rPr>
          <w:rFonts w:ascii="Arial" w:eastAsia="Times New Roman" w:hAnsi="Arial" w:cs="Arial"/>
          <w:sz w:val="20"/>
          <w:szCs w:val="20"/>
        </w:rPr>
        <w:t>zadavatele</w:t>
      </w:r>
      <w:r w:rsidRPr="003440B0">
        <w:rPr>
          <w:rFonts w:ascii="Arial" w:eastAsia="Times New Roman" w:hAnsi="Arial" w:cs="Arial"/>
          <w:sz w:val="20"/>
          <w:szCs w:val="20"/>
        </w:rPr>
        <w:t>.</w:t>
      </w:r>
    </w:p>
    <w:p w14:paraId="0C9B6C1F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 xml:space="preserve">Pravidelná komunikace s vrcholovým vedením </w:t>
      </w:r>
      <w:r w:rsidR="00362202">
        <w:rPr>
          <w:rFonts w:ascii="Arial" w:eastAsia="Times New Roman" w:hAnsi="Arial" w:cs="Arial"/>
          <w:sz w:val="20"/>
          <w:szCs w:val="20"/>
        </w:rPr>
        <w:t>zadavatele</w:t>
      </w:r>
      <w:r w:rsidRPr="003440B0">
        <w:rPr>
          <w:rFonts w:ascii="Arial" w:eastAsia="Times New Roman" w:hAnsi="Arial" w:cs="Arial"/>
          <w:sz w:val="20"/>
          <w:szCs w:val="20"/>
        </w:rPr>
        <w:t>.</w:t>
      </w:r>
    </w:p>
    <w:p w14:paraId="418F93EA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Předkládání Zpráv o hodnocení aktiv a rizik, Plánu zvládání rizik a Prohlášení o aplikovatelnosti výboru pro řízení kybernetické bezpečnosti.</w:t>
      </w:r>
    </w:p>
    <w:p w14:paraId="3C2A49C1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Poskytování pokynů pro zajištění bezpečnosti informací při vytváření, hodnocení, výběru, řízení a ukončení dodavatelských vztahů v oblasti ICT.</w:t>
      </w:r>
    </w:p>
    <w:p w14:paraId="3D5C5179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Komunikace s GovCERT/CSIRT.</w:t>
      </w:r>
    </w:p>
    <w:p w14:paraId="19AE5910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Podílení se na procesu řízení rizik.</w:t>
      </w:r>
    </w:p>
    <w:p w14:paraId="509B86F0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Koordinace řízení incidentů.</w:t>
      </w:r>
    </w:p>
    <w:p w14:paraId="79949401" w14:textId="77777777" w:rsidR="003440B0" w:rsidRPr="003440B0" w:rsidRDefault="003440B0" w:rsidP="009109EA">
      <w:pPr>
        <w:pStyle w:val="Odstavecseseznamem"/>
        <w:numPr>
          <w:ilvl w:val="0"/>
          <w:numId w:val="3"/>
        </w:numPr>
        <w:spacing w:after="0"/>
        <w:ind w:left="918" w:hanging="561"/>
        <w:jc w:val="both"/>
        <w:rPr>
          <w:rFonts w:ascii="Arial" w:eastAsia="Times New Roman" w:hAnsi="Arial" w:cs="Arial"/>
          <w:sz w:val="20"/>
          <w:szCs w:val="20"/>
        </w:rPr>
      </w:pPr>
      <w:r w:rsidRPr="003440B0">
        <w:rPr>
          <w:rFonts w:ascii="Arial" w:eastAsia="Times New Roman" w:hAnsi="Arial" w:cs="Arial"/>
          <w:sz w:val="20"/>
          <w:szCs w:val="20"/>
        </w:rPr>
        <w:t>Vyhodnocování vhodnosti a účinnosti bezpečnostních opatření</w:t>
      </w:r>
    </w:p>
    <w:p w14:paraId="53FEDD01" w14:textId="77777777" w:rsidR="00BC1F12" w:rsidRDefault="00BC1F12" w:rsidP="009109EA">
      <w:pPr>
        <w:jc w:val="both"/>
      </w:pPr>
    </w:p>
    <w:sectPr w:rsidR="00BC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9AA2F07"/>
    <w:multiLevelType w:val="hybridMultilevel"/>
    <w:tmpl w:val="711CC22A"/>
    <w:lvl w:ilvl="0" w:tplc="3E50F5D4">
      <w:numFmt w:val="bullet"/>
      <w:lvlText w:val="•"/>
      <w:lvlJc w:val="left"/>
      <w:pPr>
        <w:ind w:left="923" w:hanging="5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Hloušková">
    <w15:presenceInfo w15:providerId="None" w15:userId="Lenka Hloušková"/>
  </w15:person>
  <w15:person w15:author="Hloušková Lenka (Magistrát města Brna)">
    <w15:presenceInfo w15:providerId="None" w15:userId="Hloušková Lenka (Magistrát města Brn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B0"/>
    <w:rsid w:val="003440B0"/>
    <w:rsid w:val="00362202"/>
    <w:rsid w:val="00664315"/>
    <w:rsid w:val="009109EA"/>
    <w:rsid w:val="00A43B8C"/>
    <w:rsid w:val="00BC1F12"/>
    <w:rsid w:val="00C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6F48"/>
  <w15:chartTrackingRefBased/>
  <w15:docId w15:val="{CA7F5183-F36E-40C6-A5D1-7E31AC1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0B0"/>
    <w:pPr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3440B0"/>
    <w:pPr>
      <w:keepNext/>
      <w:numPr>
        <w:numId w:val="1"/>
      </w:numPr>
      <w:spacing w:before="240" w:after="120"/>
      <w:jc w:val="center"/>
      <w:outlineLvl w:val="0"/>
    </w:pPr>
    <w:rPr>
      <w:szCs w:val="28"/>
    </w:rPr>
  </w:style>
  <w:style w:type="paragraph" w:styleId="Nadpis2">
    <w:name w:val="heading 2"/>
    <w:basedOn w:val="Normln"/>
    <w:next w:val="Zkladntext"/>
    <w:link w:val="Nadpis2Char"/>
    <w:qFormat/>
    <w:rsid w:val="003440B0"/>
    <w:pPr>
      <w:keepNext/>
      <w:numPr>
        <w:ilvl w:val="1"/>
        <w:numId w:val="1"/>
      </w:numPr>
      <w:spacing w:before="240" w:after="120"/>
      <w:jc w:val="center"/>
      <w:outlineLvl w:val="1"/>
    </w:pPr>
    <w:rPr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3440B0"/>
    <w:pPr>
      <w:keepNext/>
      <w:numPr>
        <w:ilvl w:val="2"/>
        <w:numId w:val="1"/>
      </w:numPr>
      <w:spacing w:before="240" w:after="120"/>
      <w:jc w:val="center"/>
      <w:outlineLvl w:val="2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40B0"/>
    <w:rPr>
      <w:rFonts w:ascii="Times New Roman" w:eastAsia="DejaVu Sans" w:hAnsi="Times New Roman" w:cs="DejaVu Sans"/>
      <w:kern w:val="1"/>
      <w:sz w:val="24"/>
      <w:szCs w:val="28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3440B0"/>
    <w:rPr>
      <w:rFonts w:ascii="Times New Roman" w:eastAsia="DejaVu Sans" w:hAnsi="Times New Roman" w:cs="DejaVu Sans"/>
      <w:iCs/>
      <w:kern w:val="1"/>
      <w:sz w:val="28"/>
      <w:szCs w:val="28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3440B0"/>
    <w:rPr>
      <w:rFonts w:ascii="Times New Roman" w:eastAsia="DejaVu Sans" w:hAnsi="Times New Roman" w:cs="DejaVu Sans"/>
      <w:bCs/>
      <w:kern w:val="1"/>
      <w:sz w:val="24"/>
      <w:szCs w:val="28"/>
      <w:lang w:eastAsia="zh-CN" w:bidi="hi-IN"/>
    </w:rPr>
  </w:style>
  <w:style w:type="paragraph" w:styleId="Zkladntext">
    <w:name w:val="Body Text"/>
    <w:basedOn w:val="Normln"/>
    <w:link w:val="ZkladntextChar"/>
    <w:rsid w:val="003440B0"/>
    <w:pPr>
      <w:spacing w:after="57"/>
    </w:pPr>
  </w:style>
  <w:style w:type="character" w:customStyle="1" w:styleId="ZkladntextChar">
    <w:name w:val="Základní text Char"/>
    <w:basedOn w:val="Standardnpsmoodstavce"/>
    <w:link w:val="Zkladntext"/>
    <w:rsid w:val="003440B0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qFormat/>
    <w:rsid w:val="003440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character" w:styleId="Odkaznakoment">
    <w:name w:val="annotation reference"/>
    <w:uiPriority w:val="99"/>
    <w:unhideWhenUsed/>
    <w:rsid w:val="003440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40B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40B0"/>
    <w:rPr>
      <w:rFonts w:ascii="Times New Roman" w:eastAsia="DejaVu Sans" w:hAnsi="Times New Roman" w:cs="Mangal"/>
      <w:kern w:val="1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0B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0B0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822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Specifikace Expertních služeb Manažera kybernetické bezpečnosti statutárního měs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Pokorná</dc:creator>
  <cp:keywords/>
  <dc:description/>
  <cp:lastModifiedBy>Zajíc Ladislav (Magistrát města Brna)</cp:lastModifiedBy>
  <cp:revision>4</cp:revision>
  <dcterms:created xsi:type="dcterms:W3CDTF">2020-04-17T09:48:00Z</dcterms:created>
  <dcterms:modified xsi:type="dcterms:W3CDTF">2020-04-22T10:45:00Z</dcterms:modified>
</cp:coreProperties>
</file>