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94A0" w14:textId="77777777" w:rsidR="00906ADB" w:rsidRPr="005A2224" w:rsidRDefault="005A2224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  <w:r w:rsidRPr="005A2224">
        <w:rPr>
          <w:noProof/>
        </w:rPr>
        <w:drawing>
          <wp:inline distT="0" distB="0" distL="19050" distR="9525" wp14:anchorId="45AD2473" wp14:editId="1E5C256C">
            <wp:extent cx="138112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AB39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3FED6F2A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12CE86B6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1812AF8A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1FE4F62F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2DC533A1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015A7711" w14:textId="77777777" w:rsidR="00906ADB" w:rsidRPr="005A2224" w:rsidRDefault="005A2224">
      <w:pPr>
        <w:tabs>
          <w:tab w:val="left" w:pos="350"/>
        </w:tabs>
        <w:jc w:val="center"/>
        <w:rPr>
          <w:b/>
          <w:sz w:val="28"/>
          <w:szCs w:val="36"/>
        </w:rPr>
      </w:pPr>
      <w:r w:rsidRPr="005A2224">
        <w:rPr>
          <w:b/>
          <w:sz w:val="28"/>
          <w:szCs w:val="36"/>
        </w:rPr>
        <w:t>Technická pomoc</w:t>
      </w:r>
    </w:p>
    <w:p w14:paraId="069676E9" w14:textId="77777777" w:rsidR="00906ADB" w:rsidRPr="005A2224" w:rsidRDefault="00906ADB">
      <w:pPr>
        <w:tabs>
          <w:tab w:val="left" w:pos="350"/>
        </w:tabs>
        <w:jc w:val="center"/>
        <w:rPr>
          <w:b/>
          <w:sz w:val="28"/>
          <w:szCs w:val="36"/>
        </w:rPr>
      </w:pPr>
    </w:p>
    <w:p w14:paraId="555C70CE" w14:textId="77777777" w:rsidR="00253C12" w:rsidRDefault="00253C12" w:rsidP="00253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ÚPRAVY</w:t>
      </w:r>
      <w:r w:rsidRPr="00955559">
        <w:rPr>
          <w:b/>
          <w:sz w:val="32"/>
          <w:szCs w:val="32"/>
        </w:rPr>
        <w:t xml:space="preserve"> TECHNICKÉHO ŘEŠENÍ </w:t>
      </w:r>
      <w:r>
        <w:rPr>
          <w:b/>
          <w:sz w:val="32"/>
          <w:szCs w:val="32"/>
        </w:rPr>
        <w:t>ULICE</w:t>
      </w:r>
      <w:r w:rsidRPr="00955559">
        <w:rPr>
          <w:b/>
          <w:sz w:val="32"/>
          <w:szCs w:val="32"/>
        </w:rPr>
        <w:t xml:space="preserve"> BENEŠOVA </w:t>
      </w:r>
    </w:p>
    <w:p w14:paraId="566081F5" w14:textId="77777777" w:rsidR="00253C12" w:rsidRPr="00955559" w:rsidRDefault="00253C12" w:rsidP="00253C12">
      <w:pPr>
        <w:jc w:val="center"/>
        <w:rPr>
          <w:b/>
          <w:sz w:val="32"/>
          <w:szCs w:val="32"/>
        </w:rPr>
      </w:pPr>
      <w:r w:rsidRPr="00955559">
        <w:rPr>
          <w:b/>
          <w:sz w:val="32"/>
          <w:szCs w:val="32"/>
        </w:rPr>
        <w:t xml:space="preserve"> PODKLAD PRO AKTUALIZACI DUR</w:t>
      </w:r>
    </w:p>
    <w:p w14:paraId="4F667CE7" w14:textId="77777777" w:rsidR="00906ADB" w:rsidRPr="005A2224" w:rsidRDefault="005A2224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32"/>
          <w:szCs w:val="36"/>
        </w:rPr>
      </w:pPr>
      <w:r w:rsidRPr="005A2224">
        <w:rPr>
          <w:b/>
          <w:sz w:val="32"/>
          <w:szCs w:val="36"/>
        </w:rPr>
        <w:t>Zadání</w:t>
      </w:r>
    </w:p>
    <w:p w14:paraId="29D28F26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0DCA677F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28F11994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446EFD36" w14:textId="77777777" w:rsidR="00906ADB" w:rsidRPr="005A2224" w:rsidRDefault="005A2224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  <w:r w:rsidRPr="005A2224">
        <w:rPr>
          <w:b/>
          <w:sz w:val="24"/>
          <w:szCs w:val="24"/>
        </w:rPr>
        <w:t xml:space="preserve"> </w:t>
      </w:r>
    </w:p>
    <w:p w14:paraId="70F4CE2A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7A962162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6C8B9DD1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43324673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7AC5766D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045D2CD6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058DBD53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29A4D9BE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34421787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668D7726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5C20D63A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72C75EB6" w14:textId="77777777" w:rsidR="00906ADB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65895EAE" w14:textId="77777777" w:rsidR="00D44E77" w:rsidRDefault="00D44E77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62022F12" w14:textId="77777777" w:rsidR="00D44E77" w:rsidRDefault="00D44E77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08D4BB08" w14:textId="77777777" w:rsidR="00D44E77" w:rsidRDefault="00D44E77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6417CE30" w14:textId="77777777" w:rsidR="00D44E77" w:rsidRDefault="00D44E77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004DEEB1" w14:textId="77777777" w:rsidR="00D44E77" w:rsidRDefault="00D44E77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48CABB51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rPr>
          <w:b/>
          <w:sz w:val="24"/>
          <w:szCs w:val="24"/>
        </w:rPr>
      </w:pPr>
    </w:p>
    <w:p w14:paraId="2480E30D" w14:textId="77777777" w:rsidR="00906ADB" w:rsidRPr="005A2224" w:rsidRDefault="005A2224">
      <w:pPr>
        <w:tabs>
          <w:tab w:val="left" w:pos="350"/>
        </w:tabs>
        <w:jc w:val="both"/>
        <w:rPr>
          <w:b/>
          <w:sz w:val="24"/>
          <w:szCs w:val="24"/>
        </w:rPr>
      </w:pPr>
      <w:r w:rsidRPr="005A2224">
        <w:rPr>
          <w:b/>
          <w:sz w:val="24"/>
          <w:szCs w:val="24"/>
        </w:rPr>
        <w:t>Obsah</w:t>
      </w:r>
    </w:p>
    <w:p w14:paraId="7F933CAA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>Důvody pro pořízení technické studie</w:t>
      </w:r>
    </w:p>
    <w:p w14:paraId="4E8B48E2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>Vymezení řešeného území a jeho charakteristika</w:t>
      </w:r>
    </w:p>
    <w:p w14:paraId="5077DB25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>Cíle technické studie</w:t>
      </w:r>
    </w:p>
    <w:p w14:paraId="211EFA80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>Požadavky pro řešení</w:t>
      </w:r>
    </w:p>
    <w:p w14:paraId="3C7CD518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 xml:space="preserve">Limity využití území     </w:t>
      </w:r>
    </w:p>
    <w:p w14:paraId="1C07D655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>Požadavky na způsob a rozsah zpracování technické studie</w:t>
      </w:r>
    </w:p>
    <w:p w14:paraId="73B641D5" w14:textId="77777777" w:rsidR="00906ADB" w:rsidRPr="005A2224" w:rsidRDefault="005A222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="Times New Roman" w:hAnsi="Times New Roman"/>
          <w:sz w:val="24"/>
          <w:szCs w:val="24"/>
        </w:rPr>
      </w:pPr>
      <w:r w:rsidRPr="005A2224">
        <w:rPr>
          <w:rFonts w:ascii="Times New Roman" w:hAnsi="Times New Roman"/>
          <w:sz w:val="24"/>
          <w:szCs w:val="24"/>
        </w:rPr>
        <w:t xml:space="preserve">Podklady pro řešení </w:t>
      </w:r>
    </w:p>
    <w:p w14:paraId="3208891B" w14:textId="77777777" w:rsidR="00906ADB" w:rsidRPr="005A2224" w:rsidRDefault="005A2224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224">
        <w:rPr>
          <w:rFonts w:ascii="Times New Roman" w:hAnsi="Times New Roman" w:cs="Times New Roman"/>
          <w:sz w:val="24"/>
          <w:szCs w:val="24"/>
        </w:rPr>
        <w:lastRenderedPageBreak/>
        <w:t>Důvody pro pořízení technické studie</w:t>
      </w:r>
    </w:p>
    <w:p w14:paraId="0C80AD0C" w14:textId="77777777" w:rsidR="00253C12" w:rsidRPr="001B2941" w:rsidRDefault="00253C12" w:rsidP="001B2941">
      <w:pPr>
        <w:tabs>
          <w:tab w:val="left" w:pos="350"/>
        </w:tabs>
        <w:ind w:left="350"/>
        <w:jc w:val="both"/>
        <w:rPr>
          <w:bCs/>
          <w:sz w:val="24"/>
          <w:szCs w:val="24"/>
        </w:rPr>
      </w:pPr>
      <w:r w:rsidRPr="001B2941">
        <w:rPr>
          <w:bCs/>
          <w:sz w:val="24"/>
          <w:szCs w:val="24"/>
        </w:rPr>
        <w:t xml:space="preserve">Nemožnost získání pravomocného Územního rozhodnutí na celou stavbu Ulice Benešova – Metroprojekt 2019, s ohledem na </w:t>
      </w:r>
      <w:r w:rsidR="00E05941">
        <w:rPr>
          <w:bCs/>
          <w:sz w:val="24"/>
          <w:szCs w:val="24"/>
        </w:rPr>
        <w:t>vedené</w:t>
      </w:r>
      <w:r w:rsidR="00E05941" w:rsidRPr="001B2941">
        <w:rPr>
          <w:bCs/>
          <w:sz w:val="24"/>
          <w:szCs w:val="24"/>
        </w:rPr>
        <w:t xml:space="preserve"> </w:t>
      </w:r>
      <w:r w:rsidRPr="001B2941">
        <w:rPr>
          <w:bCs/>
          <w:sz w:val="24"/>
          <w:szCs w:val="24"/>
        </w:rPr>
        <w:t>soudní</w:t>
      </w:r>
      <w:r w:rsidR="003F5F83">
        <w:rPr>
          <w:bCs/>
          <w:sz w:val="24"/>
          <w:szCs w:val="24"/>
        </w:rPr>
        <w:t xml:space="preserve"> </w:t>
      </w:r>
      <w:r w:rsidRPr="001B2941">
        <w:rPr>
          <w:bCs/>
          <w:sz w:val="24"/>
          <w:szCs w:val="24"/>
        </w:rPr>
        <w:t>spory a odvolání se k dané akci</w:t>
      </w:r>
      <w:r w:rsidR="00A06FC8">
        <w:rPr>
          <w:bCs/>
          <w:sz w:val="24"/>
          <w:szCs w:val="24"/>
        </w:rPr>
        <w:t>,</w:t>
      </w:r>
      <w:r w:rsidRPr="001B2941">
        <w:rPr>
          <w:bCs/>
          <w:sz w:val="24"/>
          <w:szCs w:val="24"/>
        </w:rPr>
        <w:t xml:space="preserve"> vyvolává potřebu na úpravu – aktualizaci Dokumentace pro územní rozhodnutí. Aktualizace DUR by měla být zpracovaná tak, aby byla nově vymezena stavba mimo aktivní soudní spory a mimo předmět odvolání – tedy mimo podchod pod ulicí Nádražní. Aby mohla být aktualizace DUR zadána, je nutno zpracovat aktualizovaný dopravně-inženýrsko-urbanistický podklad, který by reflektoval </w:t>
      </w:r>
      <w:del w:id="0" w:author="Čerych Pavel" w:date="2020-05-28T12:53:00Z">
        <w:r w:rsidRPr="001B2941" w:rsidDel="004166B9">
          <w:rPr>
            <w:bCs/>
            <w:sz w:val="24"/>
            <w:szCs w:val="24"/>
          </w:rPr>
          <w:delText xml:space="preserve">na </w:delText>
        </w:r>
      </w:del>
      <w:r w:rsidRPr="001B2941">
        <w:rPr>
          <w:bCs/>
          <w:sz w:val="24"/>
          <w:szCs w:val="24"/>
        </w:rPr>
        <w:t xml:space="preserve">aktuální požadavky vyplývající </w:t>
      </w:r>
      <w:del w:id="1" w:author="Čerych Pavel" w:date="2020-05-28T12:53:00Z">
        <w:r w:rsidRPr="001B2941" w:rsidDel="004166B9">
          <w:rPr>
            <w:bCs/>
            <w:sz w:val="24"/>
            <w:szCs w:val="24"/>
          </w:rPr>
          <w:delText>s</w:delText>
        </w:r>
      </w:del>
      <w:ins w:id="2" w:author="Čerych Pavel" w:date="2020-05-28T12:53:00Z">
        <w:r w:rsidR="004166B9">
          <w:rPr>
            <w:bCs/>
            <w:sz w:val="24"/>
            <w:szCs w:val="24"/>
          </w:rPr>
          <w:t>z</w:t>
        </w:r>
      </w:ins>
      <w:r w:rsidRPr="001B2941">
        <w:rPr>
          <w:bCs/>
          <w:sz w:val="24"/>
          <w:szCs w:val="24"/>
        </w:rPr>
        <w:t xml:space="preserve">e změn v území tak, aby zadání DUR bylo odsouhlasené všemi hlavními DOSS a správci TI. </w:t>
      </w:r>
    </w:p>
    <w:p w14:paraId="3F7B6FD7" w14:textId="77777777" w:rsidR="00906ADB" w:rsidRPr="00D54A57" w:rsidRDefault="005A2224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4A57">
        <w:rPr>
          <w:rFonts w:ascii="Times New Roman" w:hAnsi="Times New Roman" w:cs="Times New Roman"/>
          <w:sz w:val="24"/>
          <w:szCs w:val="24"/>
        </w:rPr>
        <w:t>Vymezení řešeného území a jeho charakteristika</w:t>
      </w:r>
    </w:p>
    <w:p w14:paraId="7D7E53B5" w14:textId="77777777" w:rsidR="00906ADB" w:rsidRPr="00D54A57" w:rsidRDefault="00253C12" w:rsidP="0068292B">
      <w:pPr>
        <w:pStyle w:val="Zkladntext"/>
        <w:tabs>
          <w:tab w:val="left" w:pos="350"/>
        </w:tabs>
        <w:spacing w:line="240" w:lineRule="auto"/>
        <w:ind w:left="350" w:right="0"/>
        <w:jc w:val="both"/>
        <w:rPr>
          <w:szCs w:val="24"/>
        </w:rPr>
      </w:pPr>
      <w:r>
        <w:rPr>
          <w:szCs w:val="24"/>
        </w:rPr>
        <w:t>Původní rozsah dokumentace pro ÚR bude zmenšen o prostory související s podchodem u hlavního nádraží. Oblast k Malinovskému náměstí tedy zůstane plně součástí této dokumentace, ukončení na straně nádraží bude specifikován</w:t>
      </w:r>
      <w:r w:rsidR="00AA7423">
        <w:rPr>
          <w:szCs w:val="24"/>
        </w:rPr>
        <w:t>o</w:t>
      </w:r>
      <w:r>
        <w:rPr>
          <w:szCs w:val="24"/>
        </w:rPr>
        <w:t xml:space="preserve"> dle výstupů z podchodu se zohledněním tras inženýrských sítí do navazujících komunikací</w:t>
      </w:r>
      <w:r w:rsidR="0000626D">
        <w:rPr>
          <w:szCs w:val="24"/>
        </w:rPr>
        <w:t>.</w:t>
      </w:r>
    </w:p>
    <w:p w14:paraId="725E4754" w14:textId="77777777" w:rsidR="00906ADB" w:rsidRPr="00D54A57" w:rsidRDefault="005A2224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4A57">
        <w:rPr>
          <w:rFonts w:ascii="Times New Roman" w:hAnsi="Times New Roman" w:cs="Times New Roman"/>
          <w:sz w:val="24"/>
          <w:szCs w:val="24"/>
        </w:rPr>
        <w:t xml:space="preserve">Cíle </w:t>
      </w:r>
      <w:r w:rsidR="0068292B" w:rsidRPr="00D54A57">
        <w:rPr>
          <w:rFonts w:ascii="Times New Roman" w:hAnsi="Times New Roman" w:cs="Times New Roman"/>
          <w:sz w:val="24"/>
          <w:szCs w:val="24"/>
        </w:rPr>
        <w:t xml:space="preserve">technické </w:t>
      </w:r>
      <w:r w:rsidRPr="00D54A57">
        <w:rPr>
          <w:rFonts w:ascii="Times New Roman" w:hAnsi="Times New Roman" w:cs="Times New Roman"/>
          <w:sz w:val="24"/>
          <w:szCs w:val="24"/>
        </w:rPr>
        <w:t>studie</w:t>
      </w:r>
    </w:p>
    <w:p w14:paraId="25E35608" w14:textId="77777777" w:rsidR="0068292B" w:rsidRPr="00D54A57" w:rsidRDefault="0068292B" w:rsidP="0068292B">
      <w:pPr>
        <w:tabs>
          <w:tab w:val="left" w:pos="350"/>
        </w:tabs>
        <w:ind w:left="350"/>
        <w:jc w:val="both"/>
        <w:rPr>
          <w:bCs/>
          <w:sz w:val="24"/>
          <w:szCs w:val="24"/>
        </w:rPr>
      </w:pPr>
      <w:r w:rsidRPr="00D54A57">
        <w:rPr>
          <w:bCs/>
          <w:sz w:val="24"/>
          <w:szCs w:val="24"/>
        </w:rPr>
        <w:t xml:space="preserve">Cílem technické </w:t>
      </w:r>
      <w:r w:rsidR="00253C12">
        <w:rPr>
          <w:bCs/>
          <w:sz w:val="24"/>
          <w:szCs w:val="24"/>
        </w:rPr>
        <w:t xml:space="preserve">pomoci </w:t>
      </w:r>
      <w:r w:rsidRPr="00D54A57">
        <w:rPr>
          <w:bCs/>
          <w:sz w:val="24"/>
          <w:szCs w:val="24"/>
        </w:rPr>
        <w:t>je návrh</w:t>
      </w:r>
      <w:r w:rsidR="00D07E3C">
        <w:rPr>
          <w:bCs/>
          <w:sz w:val="24"/>
          <w:szCs w:val="24"/>
        </w:rPr>
        <w:t xml:space="preserve"> upraveného rozsahu dokumentace pro územní rozhodnutí se zohledněním vazeb do území tak, aby bylo reálné vydání územního rozhodnutí. Z původní dokumentace tedy budou vyjmuty úseky, které by mohly být v dalším projednávání dokumentace opět napadnuty majiteli existujících stánků.</w:t>
      </w:r>
    </w:p>
    <w:p w14:paraId="1D6835C5" w14:textId="77777777" w:rsidR="00D07E3C" w:rsidRDefault="00D07E3C" w:rsidP="00D07E3C">
      <w:pPr>
        <w:tabs>
          <w:tab w:val="left" w:pos="350"/>
        </w:tabs>
        <w:ind w:left="3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Výsledkem by měla být dokumentace, která bude komplexně řešit vlastní ulici Benešovu a bude reálné ji dokončit a získat územní i stavební rozhodnut</w:t>
      </w:r>
      <w:r w:rsidR="00D41212">
        <w:rPr>
          <w:bCs/>
          <w:sz w:val="24"/>
          <w:szCs w:val="24"/>
        </w:rPr>
        <w:t>í,</w:t>
      </w:r>
      <w:r>
        <w:rPr>
          <w:bCs/>
          <w:sz w:val="24"/>
          <w:szCs w:val="24"/>
        </w:rPr>
        <w:t xml:space="preserve"> a</w:t>
      </w:r>
      <w:r w:rsidR="00B451A2">
        <w:rPr>
          <w:bCs/>
          <w:sz w:val="24"/>
          <w:szCs w:val="24"/>
        </w:rPr>
        <w:t>by</w:t>
      </w:r>
      <w:r>
        <w:rPr>
          <w:bCs/>
          <w:sz w:val="24"/>
          <w:szCs w:val="24"/>
        </w:rPr>
        <w:t xml:space="preserve"> mohla proběhnout realizace rekonstrukce této části ulice.</w:t>
      </w:r>
    </w:p>
    <w:p w14:paraId="41E37745" w14:textId="77777777" w:rsidR="00D07E3C" w:rsidRPr="00D07E3C" w:rsidRDefault="00D07E3C" w:rsidP="00ED248D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sz w:val="24"/>
          <w:szCs w:val="24"/>
        </w:rPr>
      </w:pPr>
      <w:r w:rsidRPr="00ED248D">
        <w:rPr>
          <w:rFonts w:ascii="Times New Roman" w:hAnsi="Times New Roman" w:cs="Times New Roman"/>
          <w:sz w:val="24"/>
          <w:szCs w:val="24"/>
        </w:rPr>
        <w:t>Požadavky na řešení</w:t>
      </w:r>
    </w:p>
    <w:p w14:paraId="4E636E74" w14:textId="77777777" w:rsidR="00D07E3C" w:rsidRPr="00D07E3C" w:rsidRDefault="00D07E3C" w:rsidP="00D07E3C">
      <w:pPr>
        <w:ind w:left="284"/>
        <w:jc w:val="both"/>
        <w:rPr>
          <w:sz w:val="24"/>
          <w:szCs w:val="24"/>
        </w:rPr>
      </w:pPr>
      <w:r w:rsidRPr="00D07E3C">
        <w:rPr>
          <w:sz w:val="24"/>
          <w:szCs w:val="24"/>
        </w:rPr>
        <w:t xml:space="preserve">Tato aktualizace DUR bude obsahovat zmenšení stavby </w:t>
      </w:r>
      <w:r w:rsidR="003E7C3D">
        <w:rPr>
          <w:sz w:val="24"/>
          <w:szCs w:val="24"/>
        </w:rPr>
        <w:t xml:space="preserve">z </w:t>
      </w:r>
      <w:r w:rsidRPr="00D07E3C">
        <w:rPr>
          <w:sz w:val="24"/>
          <w:szCs w:val="24"/>
        </w:rPr>
        <w:t>původní dokumentace</w:t>
      </w:r>
      <w:r w:rsidR="003E7C3D">
        <w:rPr>
          <w:sz w:val="24"/>
          <w:szCs w:val="24"/>
        </w:rPr>
        <w:t>,</w:t>
      </w:r>
      <w:r w:rsidRPr="00D07E3C">
        <w:rPr>
          <w:sz w:val="24"/>
          <w:szCs w:val="24"/>
        </w:rPr>
        <w:t xml:space="preserve"> a to o část ulice Nádražní. Hranici tvoří cca prodloužená osa schodiště Josefská – Benešova před hotelem Grand. Úsek ulice Nádražní</w:t>
      </w:r>
      <w:r w:rsidR="00562661">
        <w:rPr>
          <w:sz w:val="24"/>
          <w:szCs w:val="24"/>
        </w:rPr>
        <w:t>,</w:t>
      </w:r>
      <w:r w:rsidRPr="00D07E3C">
        <w:rPr>
          <w:sz w:val="24"/>
          <w:szCs w:val="24"/>
        </w:rPr>
        <w:t xml:space="preserve"> resp. přednádražní prostor</w:t>
      </w:r>
      <w:r w:rsidR="00562661">
        <w:rPr>
          <w:sz w:val="24"/>
          <w:szCs w:val="24"/>
        </w:rPr>
        <w:t>,</w:t>
      </w:r>
      <w:r w:rsidRPr="00D07E3C">
        <w:rPr>
          <w:sz w:val="24"/>
          <w:szCs w:val="24"/>
        </w:rPr>
        <w:t xml:space="preserve"> bude zachová</w:t>
      </w:r>
      <w:r w:rsidR="006061AD">
        <w:rPr>
          <w:sz w:val="24"/>
          <w:szCs w:val="24"/>
        </w:rPr>
        <w:t>n</w:t>
      </w:r>
      <w:r w:rsidRPr="00D07E3C">
        <w:rPr>
          <w:sz w:val="24"/>
          <w:szCs w:val="24"/>
        </w:rPr>
        <w:t xml:space="preserve"> bez zásahu do systému, ploch i IS. Úsek Benešova a Malinovského náměstí bude upraven dle Aktualizace technického řešení. Úprava </w:t>
      </w:r>
      <w:r>
        <w:rPr>
          <w:sz w:val="24"/>
          <w:szCs w:val="24"/>
        </w:rPr>
        <w:t xml:space="preserve">bude </w:t>
      </w:r>
      <w:r w:rsidRPr="00D07E3C">
        <w:rPr>
          <w:sz w:val="24"/>
          <w:szCs w:val="24"/>
        </w:rPr>
        <w:t xml:space="preserve">vyplývat se změn, které vyplývají </w:t>
      </w:r>
      <w:r w:rsidR="00AD478D">
        <w:rPr>
          <w:sz w:val="24"/>
          <w:szCs w:val="24"/>
        </w:rPr>
        <w:t>z</w:t>
      </w:r>
      <w:r w:rsidRPr="00D07E3C">
        <w:rPr>
          <w:sz w:val="24"/>
          <w:szCs w:val="24"/>
        </w:rPr>
        <w:t> rozdělení staveb, ale rovněž z aktuálních požadavků DOSS či změn v území. Mezi hlavní</w:t>
      </w:r>
      <w:r w:rsidR="004552E9">
        <w:rPr>
          <w:sz w:val="24"/>
          <w:szCs w:val="24"/>
        </w:rPr>
        <w:t>mi</w:t>
      </w:r>
      <w:r w:rsidRPr="00D07E3C">
        <w:rPr>
          <w:sz w:val="24"/>
          <w:szCs w:val="24"/>
        </w:rPr>
        <w:t xml:space="preserve"> body lze vyjmenovat:</w:t>
      </w:r>
    </w:p>
    <w:p w14:paraId="5791308E" w14:textId="77777777" w:rsidR="008426B6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Nové dopravní řešení oblasti vyplývající z jiného dopravního systému (např. zachování systému ulice Nádražní, průjezd kolem CD Paláce</w:t>
      </w:r>
      <w:r w:rsidR="008426B6">
        <w:rPr>
          <w:sz w:val="24"/>
          <w:szCs w:val="24"/>
        </w:rPr>
        <w:t>, sjezd kolem COMS do Koliště</w:t>
      </w:r>
      <w:r w:rsidRPr="00D07E3C">
        <w:rPr>
          <w:sz w:val="24"/>
          <w:szCs w:val="24"/>
        </w:rPr>
        <w:t>…)</w:t>
      </w:r>
    </w:p>
    <w:p w14:paraId="78009E4F" w14:textId="77777777" w:rsidR="00D07E3C" w:rsidRPr="00D07E3C" w:rsidRDefault="008426B6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07E3C" w:rsidRPr="00D07E3C">
        <w:rPr>
          <w:sz w:val="24"/>
          <w:szCs w:val="24"/>
        </w:rPr>
        <w:t>ový dopravní model včetně stanovení dopadů do sítě</w:t>
      </w:r>
    </w:p>
    <w:p w14:paraId="4AC63E06" w14:textId="77777777" w:rsidR="00D07E3C" w:rsidRPr="00D07E3C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Nové řešení tramvajových tratí – ukončení kolejového řešení v předprostoru hotelu Grand. Projednání s DPmB a.s.</w:t>
      </w:r>
    </w:p>
    <w:p w14:paraId="324659CD" w14:textId="77777777" w:rsidR="00D07E3C" w:rsidRPr="00D07E3C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Ukončení přeložek IS v předprostoru hotelu Grand. Projednání s vlastníky TI, kterých se tato</w:t>
      </w:r>
      <w:r w:rsidR="0022565A">
        <w:rPr>
          <w:sz w:val="24"/>
          <w:szCs w:val="24"/>
        </w:rPr>
        <w:t>, celkem radikální změna dotýká</w:t>
      </w:r>
    </w:p>
    <w:p w14:paraId="4FEFDD58" w14:textId="77777777" w:rsidR="00D07E3C" w:rsidRPr="00D07E3C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Návrh parkovacích ploch dle požadavků MMB</w:t>
      </w:r>
    </w:p>
    <w:p w14:paraId="400B6AEF" w14:textId="77777777" w:rsidR="00D07E3C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Návrh úprav mezi CD Palácem a MMB dle požadavků MMB</w:t>
      </w:r>
    </w:p>
    <w:p w14:paraId="1112373B" w14:textId="77777777" w:rsidR="00D07E3C" w:rsidRDefault="00D07E3C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07E3C">
        <w:rPr>
          <w:sz w:val="24"/>
          <w:szCs w:val="24"/>
        </w:rPr>
        <w:t>Návrh urbanistického řešení v souladu s požadavky MMB a KAM</w:t>
      </w:r>
    </w:p>
    <w:p w14:paraId="02DD9533" w14:textId="77777777" w:rsidR="008426B6" w:rsidRDefault="008426B6" w:rsidP="00D07E3C">
      <w:pPr>
        <w:numPr>
          <w:ilvl w:val="0"/>
          <w:numId w:val="10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Prověřit problematiku autobusového nádraží Grand, zastávky autobusů</w:t>
      </w:r>
    </w:p>
    <w:p w14:paraId="09B172F0" w14:textId="77777777" w:rsidR="00ED248D" w:rsidRPr="00D07E3C" w:rsidRDefault="00ED248D" w:rsidP="00152360">
      <w:pPr>
        <w:spacing w:line="276" w:lineRule="auto"/>
        <w:ind w:left="567"/>
        <w:jc w:val="both"/>
        <w:rPr>
          <w:sz w:val="24"/>
          <w:szCs w:val="24"/>
        </w:rPr>
      </w:pPr>
    </w:p>
    <w:p w14:paraId="77931783" w14:textId="77777777" w:rsidR="00253C12" w:rsidRPr="00D07E3C" w:rsidRDefault="00D07E3C" w:rsidP="00D07E3C">
      <w:pPr>
        <w:tabs>
          <w:tab w:val="left" w:pos="350"/>
        </w:tabs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60F9E182" w14:textId="77777777" w:rsidR="00906ADB" w:rsidRPr="00D9344E" w:rsidRDefault="005A2224" w:rsidP="00546B33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44E">
        <w:rPr>
          <w:rFonts w:ascii="Times New Roman" w:hAnsi="Times New Roman" w:cs="Times New Roman"/>
          <w:sz w:val="24"/>
          <w:szCs w:val="24"/>
        </w:rPr>
        <w:t>Limity využití území</w:t>
      </w:r>
    </w:p>
    <w:p w14:paraId="6D4D1C8E" w14:textId="77777777" w:rsidR="00906ADB" w:rsidRPr="005A2224" w:rsidRDefault="005A2224" w:rsidP="0068292B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5A2224">
        <w:rPr>
          <w:bCs/>
          <w:sz w:val="24"/>
          <w:szCs w:val="24"/>
        </w:rPr>
        <w:t>Limity využití lokality jsou dány stávajícím i budoucím využitím dané lokality. Rozsah využití ploch zůstane funkční, limitní zůstává i zachování veřejné dopravy s důrazem na přívětivější prostor</w:t>
      </w:r>
      <w:ins w:id="3" w:author="Čerych Pavel (Magistrát města Brna)" w:date="2020-05-28T12:56:00Z">
        <w:r w:rsidR="004166B9">
          <w:rPr>
            <w:bCs/>
            <w:sz w:val="24"/>
            <w:szCs w:val="24"/>
          </w:rPr>
          <w:t>.</w:t>
        </w:r>
      </w:ins>
      <w:r w:rsidRPr="005A2224">
        <w:rPr>
          <w:bCs/>
          <w:sz w:val="24"/>
          <w:szCs w:val="24"/>
        </w:rPr>
        <w:t xml:space="preserve"> </w:t>
      </w:r>
    </w:p>
    <w:p w14:paraId="424D55BE" w14:textId="77777777" w:rsidR="00906ADB" w:rsidRPr="005A2224" w:rsidRDefault="005A2224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224">
        <w:rPr>
          <w:rFonts w:ascii="Times New Roman" w:hAnsi="Times New Roman" w:cs="Times New Roman"/>
          <w:sz w:val="24"/>
          <w:szCs w:val="24"/>
        </w:rPr>
        <w:t xml:space="preserve">Požadavky na způsob a rozsah zpracování územní studie  </w:t>
      </w:r>
    </w:p>
    <w:p w14:paraId="2BDF3211" w14:textId="77777777" w:rsidR="005D7F65" w:rsidRPr="005D7F65" w:rsidRDefault="005D7F65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5D7F65">
        <w:rPr>
          <w:bCs/>
          <w:sz w:val="24"/>
          <w:szCs w:val="24"/>
        </w:rPr>
        <w:t>Technická studie bude zpracována v souladu s § 30 zákona 183/2006 Sb., stavební zákon v platném znění.</w:t>
      </w:r>
    </w:p>
    <w:p w14:paraId="2C907A10" w14:textId="77777777" w:rsidR="005D7F65" w:rsidRPr="005D7F65" w:rsidRDefault="005D7F65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5D7F65">
        <w:rPr>
          <w:bCs/>
          <w:sz w:val="24"/>
          <w:szCs w:val="24"/>
        </w:rPr>
        <w:t xml:space="preserve">Dokumentace bude odevzdána v </w:t>
      </w:r>
      <w:r w:rsidRPr="00FF78A4">
        <w:rPr>
          <w:b/>
          <w:bCs/>
          <w:sz w:val="24"/>
          <w:szCs w:val="24"/>
        </w:rPr>
        <w:t>6 vyhotoveních</w:t>
      </w:r>
      <w:r w:rsidRPr="005D7F65">
        <w:rPr>
          <w:bCs/>
          <w:sz w:val="24"/>
          <w:szCs w:val="24"/>
        </w:rPr>
        <w:t xml:space="preserve"> v tištěné formě a </w:t>
      </w:r>
      <w:r w:rsidRPr="00FF78A4">
        <w:rPr>
          <w:b/>
          <w:bCs/>
          <w:sz w:val="24"/>
          <w:szCs w:val="24"/>
        </w:rPr>
        <w:t>6 x</w:t>
      </w:r>
      <w:r w:rsidRPr="005D7F65">
        <w:rPr>
          <w:bCs/>
          <w:sz w:val="24"/>
          <w:szCs w:val="24"/>
        </w:rPr>
        <w:t xml:space="preserve"> digitálně na CD nosiči.</w:t>
      </w:r>
    </w:p>
    <w:p w14:paraId="3DA78105" w14:textId="77777777" w:rsidR="005D7F65" w:rsidRPr="005D7F65" w:rsidRDefault="005D7F65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5D7F65">
        <w:rPr>
          <w:bCs/>
          <w:sz w:val="24"/>
          <w:szCs w:val="24"/>
        </w:rPr>
        <w:t>Textová část bude zpracována ve formátu Microsoft Word 2003 nebo 2007. Grafická část bude zpracována ve formátu DGN programu Microstation nebo ve formátu DWG v programu AutoCAD. Ve formátu DGN/DWG musí být zpracovány všechny soubory potřebné pro seskládání všech výkresů. Popis těchto souborů, včetně obsahu jednotlivých vrstev, musí být v samostatném souboru XLS. Součástí souboru jsou i aktivní prázdné soubory DGN/DWG s připojenými referencemi pro vytvoření výkresů. Ke všem předávaným výkresům musí být zhotoveny plotrovací soubory PLT ve formátu HPGL/2 a dále ve formátu PDF. Na CD nebo DVD musí být veškeré soubory ve formátu DGN/DWG, XLS, DOC, PLT a PDF.</w:t>
      </w:r>
    </w:p>
    <w:p w14:paraId="5E0D620C" w14:textId="77777777" w:rsidR="005D7F65" w:rsidRPr="005D7F65" w:rsidRDefault="005D7F65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</w:p>
    <w:p w14:paraId="42776045" w14:textId="77777777" w:rsidR="005D7F65" w:rsidRDefault="005D7F65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5D7F65">
        <w:rPr>
          <w:bCs/>
          <w:sz w:val="24"/>
          <w:szCs w:val="24"/>
        </w:rPr>
        <w:t>Prezentační výstup (textová a výkresová část) bude předána ve formátu PDF. Jednotlivá paré budou očíslována a označena číslem smlouvy o dílo.</w:t>
      </w:r>
    </w:p>
    <w:p w14:paraId="78B4FED8" w14:textId="77777777" w:rsidR="00F14BA6" w:rsidRPr="005D7F65" w:rsidRDefault="00F14BA6" w:rsidP="005D7F65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</w:p>
    <w:p w14:paraId="52A1A51F" w14:textId="77777777" w:rsidR="00F14BA6" w:rsidRPr="00F14BA6" w:rsidRDefault="00F14BA6" w:rsidP="00F14BA6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F14BA6">
        <w:rPr>
          <w:bCs/>
          <w:sz w:val="24"/>
          <w:szCs w:val="24"/>
        </w:rPr>
        <w:t>V průběhu zpracování požadujeme zpracovatelem svolat minimálně 3 výrobní výbory, ze kterých budou zpracovatelem provedeny zápisy</w:t>
      </w:r>
      <w:r w:rsidR="009C218C" w:rsidRPr="009C218C">
        <w:rPr>
          <w:bCs/>
          <w:sz w:val="24"/>
          <w:szCs w:val="24"/>
        </w:rPr>
        <w:t xml:space="preserve"> </w:t>
      </w:r>
      <w:r w:rsidR="009C218C">
        <w:rPr>
          <w:bCs/>
          <w:sz w:val="24"/>
          <w:szCs w:val="24"/>
        </w:rPr>
        <w:t xml:space="preserve">a </w:t>
      </w:r>
      <w:r w:rsidR="009C218C" w:rsidRPr="000C3AA3">
        <w:rPr>
          <w:bCs/>
          <w:sz w:val="24"/>
          <w:szCs w:val="24"/>
        </w:rPr>
        <w:t>průběžná pracovní jednání</w:t>
      </w:r>
      <w:r w:rsidRPr="00F14BA6">
        <w:rPr>
          <w:bCs/>
          <w:sz w:val="24"/>
          <w:szCs w:val="24"/>
        </w:rPr>
        <w:t xml:space="preserve">. </w:t>
      </w:r>
    </w:p>
    <w:p w14:paraId="1E486B75" w14:textId="77777777" w:rsidR="00F14BA6" w:rsidRPr="00F14BA6" w:rsidRDefault="00F14BA6" w:rsidP="00F14BA6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</w:p>
    <w:p w14:paraId="5B4F2F22" w14:textId="77777777" w:rsidR="00F14BA6" w:rsidRPr="00F14BA6" w:rsidRDefault="00F14BA6" w:rsidP="00F14BA6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F14BA6">
        <w:rPr>
          <w:bCs/>
          <w:sz w:val="24"/>
          <w:szCs w:val="24"/>
        </w:rPr>
        <w:t>Další dílčí požadavky mohou vyplynout v průběhu zpracování.</w:t>
      </w:r>
    </w:p>
    <w:p w14:paraId="07D01E12" w14:textId="77777777" w:rsidR="00914251" w:rsidRDefault="00914251" w:rsidP="00E25DA2">
      <w:pPr>
        <w:tabs>
          <w:tab w:val="left" w:pos="0"/>
          <w:tab w:val="left" w:pos="350"/>
          <w:tab w:val="right" w:pos="9214"/>
        </w:tabs>
        <w:ind w:right="-142"/>
        <w:jc w:val="both"/>
        <w:rPr>
          <w:bCs/>
          <w:color w:val="FF0000"/>
          <w:sz w:val="24"/>
          <w:szCs w:val="24"/>
          <w:u w:val="single"/>
        </w:rPr>
      </w:pPr>
    </w:p>
    <w:p w14:paraId="561E4F89" w14:textId="77777777" w:rsidR="00AF2D92" w:rsidRPr="005A2224" w:rsidRDefault="00AF2D92" w:rsidP="00E25DA2">
      <w:pPr>
        <w:tabs>
          <w:tab w:val="left" w:pos="0"/>
          <w:tab w:val="left" w:pos="350"/>
          <w:tab w:val="right" w:pos="9214"/>
        </w:tabs>
        <w:ind w:right="-142"/>
        <w:jc w:val="both"/>
        <w:rPr>
          <w:bCs/>
          <w:color w:val="FF0000"/>
          <w:sz w:val="24"/>
          <w:szCs w:val="24"/>
          <w:u w:val="single"/>
        </w:rPr>
      </w:pPr>
    </w:p>
    <w:p w14:paraId="63DE210B" w14:textId="77777777" w:rsidR="00906ADB" w:rsidRPr="00E25DA2" w:rsidRDefault="005A2224" w:rsidP="00307D11">
      <w:pPr>
        <w:pStyle w:val="Odstavecseseznamem"/>
        <w:tabs>
          <w:tab w:val="left" w:pos="0"/>
          <w:tab w:val="left" w:pos="350"/>
          <w:tab w:val="right" w:pos="9214"/>
        </w:tabs>
        <w:ind w:left="360" w:righ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E25DA2">
        <w:rPr>
          <w:rFonts w:ascii="Times New Roman" w:hAnsi="Times New Roman"/>
          <w:b/>
          <w:bCs/>
          <w:sz w:val="24"/>
          <w:szCs w:val="24"/>
        </w:rPr>
        <w:t>Rozsah zpracování</w:t>
      </w:r>
    </w:p>
    <w:p w14:paraId="5BA6A0E0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PRŮVODNÍ ZPRÁVA</w:t>
      </w:r>
    </w:p>
    <w:p w14:paraId="22769136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DOPRAVNÍ SITUACE</w:t>
      </w:r>
    </w:p>
    <w:p w14:paraId="39AD844F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KOORDINAČNÍ SITUACE</w:t>
      </w:r>
    </w:p>
    <w:p w14:paraId="50B98D4F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URBANISTICKO-ARCHITEKTONICKÉ ŘEŠENÍ</w:t>
      </w:r>
    </w:p>
    <w:p w14:paraId="796EFBE4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STATICKÁ, PĚŠÍ A CYKLISTICKÁ DOPRAVA – SCHÉMA</w:t>
      </w:r>
    </w:p>
    <w:p w14:paraId="31C2651F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DETAIL PROSTORU CD PALÁC – MMB</w:t>
      </w:r>
    </w:p>
    <w:p w14:paraId="09AE2384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DOPRAVNÍ MODEL – KAPACITNÍ POSOUZENÍ</w:t>
      </w:r>
    </w:p>
    <w:p w14:paraId="78953CD7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DETAIL PROVIZORNÍHO UKONČENÍ TRAMVAJOVÉ TRATI BENEŠOVA- NÁDRAŽNÍ</w:t>
      </w:r>
    </w:p>
    <w:p w14:paraId="104C05A9" w14:textId="77777777" w:rsidR="00E25DA2" w:rsidRPr="00E25DA2" w:rsidRDefault="00E25DA2" w:rsidP="00E25DA2">
      <w:pPr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25DA2">
        <w:rPr>
          <w:sz w:val="24"/>
          <w:szCs w:val="24"/>
        </w:rPr>
        <w:t>DOKLADY</w:t>
      </w:r>
    </w:p>
    <w:p w14:paraId="4F81DA1E" w14:textId="77777777" w:rsidR="00E25DA2" w:rsidRDefault="00E25DA2" w:rsidP="00E25DA2">
      <w:pPr>
        <w:tabs>
          <w:tab w:val="left" w:pos="567"/>
        </w:tabs>
        <w:spacing w:line="276" w:lineRule="auto"/>
        <w:ind w:left="930"/>
        <w:jc w:val="both"/>
      </w:pPr>
    </w:p>
    <w:p w14:paraId="439993CE" w14:textId="77777777" w:rsidR="000F1913" w:rsidRPr="000F1913" w:rsidRDefault="000F1913" w:rsidP="000F1913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0F1913">
        <w:rPr>
          <w:bCs/>
          <w:sz w:val="24"/>
          <w:szCs w:val="24"/>
        </w:rPr>
        <w:t>V průběhu zpracování může být grafická část zpřesněna o další přílohy. Výsledný rozsah dokumentace bude upřesněn po výrobních výborech.</w:t>
      </w:r>
    </w:p>
    <w:p w14:paraId="75C816AE" w14:textId="77777777" w:rsidR="000F1913" w:rsidRPr="000F1913" w:rsidRDefault="000F1913" w:rsidP="000F1913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0F1913">
        <w:rPr>
          <w:bCs/>
          <w:sz w:val="24"/>
          <w:szCs w:val="24"/>
        </w:rPr>
        <w:t>Studie bude po odevzdání pořizovatelem projednána a na základě výsledků tohoto projednání případně dopracována.</w:t>
      </w:r>
    </w:p>
    <w:p w14:paraId="181B110B" w14:textId="77777777" w:rsidR="00906ADB" w:rsidRPr="005A2224" w:rsidRDefault="00906ADB" w:rsidP="0068292B">
      <w:pPr>
        <w:tabs>
          <w:tab w:val="left" w:pos="350"/>
        </w:tabs>
        <w:ind w:left="350"/>
        <w:jc w:val="both"/>
        <w:rPr>
          <w:sz w:val="24"/>
          <w:szCs w:val="24"/>
        </w:rPr>
      </w:pPr>
    </w:p>
    <w:p w14:paraId="616981F9" w14:textId="77777777" w:rsidR="00906ADB" w:rsidRPr="005A2224" w:rsidRDefault="005A2224" w:rsidP="0068292B">
      <w:pPr>
        <w:tabs>
          <w:tab w:val="left" w:pos="350"/>
        </w:tabs>
        <w:ind w:left="350"/>
        <w:jc w:val="both"/>
        <w:rPr>
          <w:b/>
          <w:sz w:val="24"/>
          <w:szCs w:val="24"/>
        </w:rPr>
      </w:pPr>
      <w:r w:rsidRPr="005A2224">
        <w:rPr>
          <w:b/>
          <w:sz w:val="24"/>
          <w:szCs w:val="24"/>
        </w:rPr>
        <w:t>Požadovaný termín vypracování technické studie</w:t>
      </w:r>
    </w:p>
    <w:p w14:paraId="27AC2964" w14:textId="77777777" w:rsidR="00196C9F" w:rsidRPr="000C3AA3" w:rsidRDefault="005A2224" w:rsidP="000C3AA3">
      <w:pPr>
        <w:tabs>
          <w:tab w:val="left" w:pos="0"/>
          <w:tab w:val="left" w:pos="350"/>
          <w:tab w:val="right" w:pos="9214"/>
        </w:tabs>
        <w:ind w:left="350" w:right="-142"/>
        <w:jc w:val="both"/>
        <w:rPr>
          <w:bCs/>
          <w:sz w:val="24"/>
          <w:szCs w:val="24"/>
        </w:rPr>
      </w:pPr>
      <w:r w:rsidRPr="000C3AA3">
        <w:rPr>
          <w:bCs/>
          <w:sz w:val="24"/>
          <w:szCs w:val="24"/>
        </w:rPr>
        <w:t xml:space="preserve">Požadovaný termín ukončení je </w:t>
      </w:r>
      <w:r w:rsidR="000C3AA3" w:rsidRPr="000C3AA3">
        <w:rPr>
          <w:b/>
          <w:bCs/>
          <w:sz w:val="24"/>
          <w:szCs w:val="24"/>
        </w:rPr>
        <w:t>d</w:t>
      </w:r>
      <w:r w:rsidR="00196C9F" w:rsidRPr="000C3AA3">
        <w:rPr>
          <w:b/>
          <w:bCs/>
          <w:sz w:val="24"/>
          <w:szCs w:val="24"/>
        </w:rPr>
        <w:t xml:space="preserve">o </w:t>
      </w:r>
      <w:r w:rsidR="006B02F8">
        <w:rPr>
          <w:b/>
          <w:bCs/>
          <w:sz w:val="24"/>
          <w:szCs w:val="24"/>
        </w:rPr>
        <w:t>5</w:t>
      </w:r>
      <w:r w:rsidR="00196C9F" w:rsidRPr="000C3AA3">
        <w:rPr>
          <w:b/>
          <w:bCs/>
          <w:sz w:val="24"/>
          <w:szCs w:val="24"/>
        </w:rPr>
        <w:t xml:space="preserve"> měsíců</w:t>
      </w:r>
      <w:r w:rsidR="00196C9F" w:rsidRPr="000C3AA3">
        <w:rPr>
          <w:bCs/>
          <w:sz w:val="24"/>
          <w:szCs w:val="24"/>
        </w:rPr>
        <w:t xml:space="preserve"> ode dne nabytí účinnosti smlouvy.</w:t>
      </w:r>
    </w:p>
    <w:p w14:paraId="12BCA571" w14:textId="77777777" w:rsidR="00914251" w:rsidRPr="00914251" w:rsidRDefault="005A2224" w:rsidP="00307D11">
      <w:pPr>
        <w:pStyle w:val="Nadpis1"/>
        <w:numPr>
          <w:ilvl w:val="0"/>
          <w:numId w:val="3"/>
        </w:numPr>
        <w:tabs>
          <w:tab w:val="left" w:pos="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224">
        <w:rPr>
          <w:rFonts w:ascii="Times New Roman" w:hAnsi="Times New Roman" w:cs="Times New Roman"/>
          <w:sz w:val="24"/>
          <w:szCs w:val="24"/>
        </w:rPr>
        <w:t>Podklady pro řešení</w:t>
      </w:r>
    </w:p>
    <w:p w14:paraId="6A2397CC" w14:textId="77777777" w:rsidR="00914251" w:rsidRPr="001E088B" w:rsidRDefault="00914251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88B">
        <w:rPr>
          <w:rFonts w:ascii="Times New Roman" w:hAnsi="Times New Roman"/>
          <w:sz w:val="24"/>
          <w:szCs w:val="24"/>
        </w:rPr>
        <w:t>ÚPmB</w:t>
      </w:r>
    </w:p>
    <w:p w14:paraId="72834C57" w14:textId="77777777" w:rsidR="00914251" w:rsidRPr="001E088B" w:rsidRDefault="00914251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88B">
        <w:rPr>
          <w:rFonts w:ascii="Times New Roman" w:hAnsi="Times New Roman"/>
          <w:sz w:val="24"/>
          <w:szCs w:val="24"/>
        </w:rPr>
        <w:t>Generel VHD</w:t>
      </w:r>
    </w:p>
    <w:p w14:paraId="3214A0A4" w14:textId="77777777" w:rsidR="00914251" w:rsidRPr="001E088B" w:rsidRDefault="00914251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88B">
        <w:rPr>
          <w:rFonts w:ascii="Times New Roman" w:hAnsi="Times New Roman"/>
          <w:sz w:val="24"/>
          <w:szCs w:val="24"/>
        </w:rPr>
        <w:t>Generel cyklistické dopravy</w:t>
      </w:r>
    </w:p>
    <w:p w14:paraId="5C6370F1" w14:textId="77777777" w:rsidR="00914251" w:rsidRPr="001E088B" w:rsidRDefault="00914251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88B">
        <w:rPr>
          <w:rFonts w:ascii="Times New Roman" w:hAnsi="Times New Roman"/>
          <w:sz w:val="24"/>
          <w:szCs w:val="24"/>
        </w:rPr>
        <w:t>Generel pěší dopravy</w:t>
      </w:r>
    </w:p>
    <w:p w14:paraId="6DF0C4AF" w14:textId="77777777" w:rsidR="00914251" w:rsidRDefault="00914251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088B">
        <w:rPr>
          <w:rFonts w:ascii="Times New Roman" w:hAnsi="Times New Roman"/>
          <w:sz w:val="24"/>
          <w:szCs w:val="24"/>
        </w:rPr>
        <w:t>Mapy města Brna – polohopis a výškopis</w:t>
      </w:r>
    </w:p>
    <w:p w14:paraId="48B6666F" w14:textId="77777777" w:rsidR="00E25DA2" w:rsidRDefault="00E25DA2" w:rsidP="00914251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DÚR ulice Benešova</w:t>
      </w:r>
    </w:p>
    <w:p w14:paraId="188489B7" w14:textId="77777777" w:rsidR="00455B22" w:rsidRDefault="00455B22" w:rsidP="00455B22">
      <w:pPr>
        <w:tabs>
          <w:tab w:val="left" w:pos="350"/>
        </w:tabs>
        <w:jc w:val="both"/>
        <w:rPr>
          <w:sz w:val="24"/>
          <w:szCs w:val="24"/>
        </w:rPr>
      </w:pPr>
    </w:p>
    <w:p w14:paraId="2FA3FFB5" w14:textId="77777777" w:rsidR="00455B22" w:rsidRDefault="00455B22" w:rsidP="00455B22">
      <w:pPr>
        <w:tabs>
          <w:tab w:val="left" w:pos="350"/>
        </w:tabs>
        <w:jc w:val="both"/>
        <w:rPr>
          <w:sz w:val="24"/>
          <w:szCs w:val="24"/>
        </w:rPr>
      </w:pPr>
    </w:p>
    <w:p w14:paraId="41958E82" w14:textId="77777777" w:rsidR="00455B22" w:rsidRPr="00455B22" w:rsidRDefault="00455B22" w:rsidP="00455B22">
      <w:pPr>
        <w:rPr>
          <w:sz w:val="24"/>
          <w:szCs w:val="24"/>
        </w:rPr>
      </w:pPr>
      <w:r w:rsidRPr="00455B22">
        <w:rPr>
          <w:sz w:val="24"/>
          <w:szCs w:val="24"/>
        </w:rPr>
        <w:t>V Brně, květen 2020</w:t>
      </w:r>
    </w:p>
    <w:p w14:paraId="2188DD35" w14:textId="77777777" w:rsidR="00455B22" w:rsidRPr="00455B22" w:rsidRDefault="00455B22" w:rsidP="00455B22">
      <w:pPr>
        <w:rPr>
          <w:sz w:val="24"/>
          <w:szCs w:val="24"/>
        </w:rPr>
      </w:pPr>
      <w:r w:rsidRPr="00455B22">
        <w:rPr>
          <w:sz w:val="24"/>
          <w:szCs w:val="24"/>
        </w:rPr>
        <w:t>Zpracovala: Ing. Šamánková, oddělení koncepce dopravy, OD MMB</w:t>
      </w:r>
    </w:p>
    <w:p w14:paraId="1A9AF4C7" w14:textId="218D9584" w:rsidR="00AE4872" w:rsidRDefault="00AE4872" w:rsidP="00455B22">
      <w:pPr>
        <w:tabs>
          <w:tab w:val="left" w:pos="350"/>
        </w:tabs>
        <w:jc w:val="both"/>
        <w:rPr>
          <w:ins w:id="4" w:author="Ludmila Vopálenská" w:date="2020-05-28T13:35:00Z"/>
          <w:sz w:val="24"/>
          <w:szCs w:val="24"/>
        </w:rPr>
      </w:pPr>
      <w:ins w:id="5" w:author="Ludmila Vopálenská" w:date="2020-05-28T13:35:00Z">
        <w:r>
          <w:rPr>
            <w:sz w:val="24"/>
            <w:szCs w:val="24"/>
          </w:rPr>
          <w:br w:type="page"/>
        </w:r>
      </w:ins>
    </w:p>
    <w:p w14:paraId="4FAD9B3B" w14:textId="58B40818" w:rsidR="00455B22" w:rsidRPr="00455B22" w:rsidRDefault="00AE4872" w:rsidP="00455B22">
      <w:pPr>
        <w:tabs>
          <w:tab w:val="left" w:pos="350"/>
        </w:tabs>
        <w:jc w:val="both"/>
        <w:rPr>
          <w:sz w:val="24"/>
          <w:szCs w:val="24"/>
        </w:rPr>
      </w:pPr>
      <w:bookmarkStart w:id="6" w:name="_GoBack"/>
      <w:ins w:id="7" w:author="Ludmila Vopálenská" w:date="2020-05-28T13:36:00Z">
        <w:r>
          <w:rPr>
            <w:noProof/>
          </w:rPr>
          <w:drawing>
            <wp:inline distT="0" distB="0" distL="0" distR="0" wp14:anchorId="0DA76653" wp14:editId="16F093DF">
              <wp:extent cx="5794745" cy="8449784"/>
              <wp:effectExtent l="0" t="0" r="0" b="889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3"/>
                      <a:srcRect l="26309" t="14144" r="42295" b="4467"/>
                      <a:stretch/>
                    </pic:blipFill>
                    <pic:spPr bwMode="auto">
                      <a:xfrm>
                        <a:off x="0" y="0"/>
                        <a:ext cx="5803079" cy="846193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  <w:bookmarkEnd w:id="6"/>
    </w:p>
    <w:sectPr w:rsidR="00455B22" w:rsidRPr="00455B22">
      <w:footerReference w:type="default" r:id="rId14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06E5" w14:textId="77777777" w:rsidR="00422A05" w:rsidRDefault="00422A05">
      <w:r>
        <w:separator/>
      </w:r>
    </w:p>
  </w:endnote>
  <w:endnote w:type="continuationSeparator" w:id="0">
    <w:p w14:paraId="6333ECC6" w14:textId="77777777" w:rsidR="00422A05" w:rsidRDefault="004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49051"/>
      <w:docPartObj>
        <w:docPartGallery w:val="Page Numbers (Bottom of Page)"/>
        <w:docPartUnique/>
      </w:docPartObj>
    </w:sdtPr>
    <w:sdtEndPr/>
    <w:sdtContent>
      <w:p w14:paraId="17A38A85" w14:textId="0FAADD5D" w:rsidR="00906ADB" w:rsidRDefault="005A2224">
        <w:pPr>
          <w:pStyle w:val="Zpat"/>
          <w:jc w:val="right"/>
        </w:pPr>
        <w:r>
          <w:rPr>
            <w:sz w:val="22"/>
          </w:rPr>
          <w:fldChar w:fldCharType="begin"/>
        </w:r>
        <w:r>
          <w:instrText>PAGE</w:instrText>
        </w:r>
        <w:r>
          <w:fldChar w:fldCharType="separate"/>
        </w:r>
        <w:r w:rsidR="00422A05">
          <w:rPr>
            <w:noProof/>
          </w:rPr>
          <w:t>1</w:t>
        </w:r>
        <w:r>
          <w:fldChar w:fldCharType="end"/>
        </w:r>
      </w:p>
    </w:sdtContent>
  </w:sdt>
  <w:p w14:paraId="7805DB2B" w14:textId="77777777" w:rsidR="00906ADB" w:rsidRDefault="00906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3C42" w14:textId="77777777" w:rsidR="00422A05" w:rsidRDefault="00422A05">
      <w:r>
        <w:separator/>
      </w:r>
    </w:p>
  </w:footnote>
  <w:footnote w:type="continuationSeparator" w:id="0">
    <w:p w14:paraId="7799B2BD" w14:textId="77777777" w:rsidR="00422A05" w:rsidRDefault="0042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13"/>
    <w:multiLevelType w:val="hybridMultilevel"/>
    <w:tmpl w:val="993C126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71AEC"/>
    <w:multiLevelType w:val="multilevel"/>
    <w:tmpl w:val="00B68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33CA3"/>
    <w:multiLevelType w:val="multilevel"/>
    <w:tmpl w:val="0D3619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5A7B99"/>
    <w:multiLevelType w:val="multilevel"/>
    <w:tmpl w:val="DAFA3A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D3836"/>
    <w:multiLevelType w:val="hybridMultilevel"/>
    <w:tmpl w:val="77206C3E"/>
    <w:lvl w:ilvl="0" w:tplc="108899EC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3E091F1F"/>
    <w:multiLevelType w:val="hybridMultilevel"/>
    <w:tmpl w:val="98A0E2A6"/>
    <w:lvl w:ilvl="0" w:tplc="AB987DA4">
      <w:start w:val="1"/>
      <w:numFmt w:val="decimalZero"/>
      <w:lvlText w:val="%1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6AB7"/>
    <w:multiLevelType w:val="multilevel"/>
    <w:tmpl w:val="6ED45B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A72B8"/>
    <w:multiLevelType w:val="multilevel"/>
    <w:tmpl w:val="A55E75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3535E3"/>
    <w:multiLevelType w:val="hybridMultilevel"/>
    <w:tmpl w:val="453CA078"/>
    <w:lvl w:ilvl="0" w:tplc="256AAB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6CDB"/>
    <w:multiLevelType w:val="multilevel"/>
    <w:tmpl w:val="C8109F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C5828"/>
    <w:multiLevelType w:val="multilevel"/>
    <w:tmpl w:val="741A9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B682968"/>
    <w:multiLevelType w:val="multilevel"/>
    <w:tmpl w:val="72D496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Čerych Pavel">
    <w15:presenceInfo w15:providerId="AD" w15:userId="S::cerych.pavel@brno.cz::3ae1f9a2-6d37-4709-9277-79f36d384476"/>
  </w15:person>
  <w15:person w15:author="Čerych Pavel (Magistrát města Brna)">
    <w15:presenceInfo w15:providerId="AD" w15:userId="S::cerych.pavel@brno.cz::3ae1f9a2-6d37-4709-9277-79f36d384476"/>
  </w15:person>
  <w15:person w15:author="Ludmila Vopálenská">
    <w15:presenceInfo w15:providerId="None" w15:userId="Ludmila Vopálen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B"/>
    <w:rsid w:val="0000626D"/>
    <w:rsid w:val="000A0395"/>
    <w:rsid w:val="000C0C83"/>
    <w:rsid w:val="000C3AA3"/>
    <w:rsid w:val="000F1913"/>
    <w:rsid w:val="0013537D"/>
    <w:rsid w:val="00152360"/>
    <w:rsid w:val="00196C9F"/>
    <w:rsid w:val="001B2941"/>
    <w:rsid w:val="00205510"/>
    <w:rsid w:val="0022565A"/>
    <w:rsid w:val="00253C12"/>
    <w:rsid w:val="002864B2"/>
    <w:rsid w:val="00307D11"/>
    <w:rsid w:val="00334653"/>
    <w:rsid w:val="003D4830"/>
    <w:rsid w:val="003E7C3D"/>
    <w:rsid w:val="003F5F83"/>
    <w:rsid w:val="00412372"/>
    <w:rsid w:val="004166B9"/>
    <w:rsid w:val="00422A05"/>
    <w:rsid w:val="004552E9"/>
    <w:rsid w:val="00455B22"/>
    <w:rsid w:val="00546B33"/>
    <w:rsid w:val="00562661"/>
    <w:rsid w:val="00572A32"/>
    <w:rsid w:val="00573C9B"/>
    <w:rsid w:val="00582D6E"/>
    <w:rsid w:val="005A2224"/>
    <w:rsid w:val="005D7F65"/>
    <w:rsid w:val="005E51D3"/>
    <w:rsid w:val="005F4DE5"/>
    <w:rsid w:val="006061AD"/>
    <w:rsid w:val="00653964"/>
    <w:rsid w:val="0068292B"/>
    <w:rsid w:val="006B02F8"/>
    <w:rsid w:val="008426B6"/>
    <w:rsid w:val="008D0913"/>
    <w:rsid w:val="00906ADB"/>
    <w:rsid w:val="00914251"/>
    <w:rsid w:val="00980278"/>
    <w:rsid w:val="00992DB7"/>
    <w:rsid w:val="00994ED8"/>
    <w:rsid w:val="009C218C"/>
    <w:rsid w:val="00A06FC8"/>
    <w:rsid w:val="00A2619B"/>
    <w:rsid w:val="00A4302A"/>
    <w:rsid w:val="00AA4826"/>
    <w:rsid w:val="00AA6B68"/>
    <w:rsid w:val="00AA7423"/>
    <w:rsid w:val="00AD478D"/>
    <w:rsid w:val="00AE4872"/>
    <w:rsid w:val="00AF2D92"/>
    <w:rsid w:val="00B451A2"/>
    <w:rsid w:val="00B52E3E"/>
    <w:rsid w:val="00BA24F9"/>
    <w:rsid w:val="00C322A4"/>
    <w:rsid w:val="00C576AF"/>
    <w:rsid w:val="00D07245"/>
    <w:rsid w:val="00D07597"/>
    <w:rsid w:val="00D07E3C"/>
    <w:rsid w:val="00D41212"/>
    <w:rsid w:val="00D44E77"/>
    <w:rsid w:val="00D54A57"/>
    <w:rsid w:val="00D90CFA"/>
    <w:rsid w:val="00D9344E"/>
    <w:rsid w:val="00D94CB2"/>
    <w:rsid w:val="00DC1192"/>
    <w:rsid w:val="00E05941"/>
    <w:rsid w:val="00E25DA2"/>
    <w:rsid w:val="00E91E9C"/>
    <w:rsid w:val="00ED248D"/>
    <w:rsid w:val="00F14BA6"/>
    <w:rsid w:val="00F3173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2356"/>
  <w15:docId w15:val="{01D72B0A-A489-49F1-9D8B-9F4CA84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1618"/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link w:val="Nadpis1Char"/>
    <w:qFormat/>
    <w:locked/>
    <w:rsid w:val="00793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7">
    <w:name w:val="heading 7"/>
    <w:basedOn w:val="Normln"/>
    <w:link w:val="Nadpis7Char"/>
    <w:uiPriority w:val="99"/>
    <w:qFormat/>
    <w:rsid w:val="00D61618"/>
    <w:pPr>
      <w:keepNext/>
      <w:tabs>
        <w:tab w:val="left" w:pos="0"/>
        <w:tab w:val="right" w:pos="9214"/>
      </w:tabs>
      <w:spacing w:line="280" w:lineRule="auto"/>
      <w:ind w:right="-142"/>
      <w:jc w:val="center"/>
      <w:outlineLvl w:val="6"/>
    </w:pPr>
    <w:rPr>
      <w:b/>
      <w:sz w:val="32"/>
    </w:rPr>
  </w:style>
  <w:style w:type="paragraph" w:styleId="Nadpis8">
    <w:name w:val="heading 8"/>
    <w:basedOn w:val="Normln"/>
    <w:link w:val="Nadpis8Char"/>
    <w:uiPriority w:val="99"/>
    <w:qFormat/>
    <w:rsid w:val="00D61618"/>
    <w:pPr>
      <w:keepNext/>
      <w:tabs>
        <w:tab w:val="left" w:pos="0"/>
        <w:tab w:val="right" w:pos="9214"/>
      </w:tabs>
      <w:spacing w:line="280" w:lineRule="auto"/>
      <w:ind w:right="-142"/>
      <w:jc w:val="center"/>
      <w:outlineLvl w:val="7"/>
    </w:pPr>
    <w:rPr>
      <w:b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qFormat/>
    <w:locked/>
    <w:rsid w:val="00D61618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qFormat/>
    <w:locked/>
    <w:rsid w:val="00D61618"/>
    <w:rPr>
      <w:rFonts w:ascii="Times New Roman" w:hAnsi="Times New Roman" w:cs="Times New Roman"/>
      <w:b/>
      <w:sz w:val="32"/>
      <w:szCs w:val="3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E9016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9016B"/>
    <w:rPr>
      <w:rFonts w:ascii="Times New Roman" w:hAnsi="Times New Roman" w:cs="Times New Roman"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locked/>
    <w:rsid w:val="00E9016B"/>
    <w:rPr>
      <w:rFonts w:ascii="Times New Roman" w:hAnsi="Times New Roman" w:cs="Times New Roman"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locked/>
    <w:rsid w:val="00E9016B"/>
    <w:rPr>
      <w:rFonts w:ascii="Times New Roman" w:hAnsi="Times New Roman" w:cs="Times New Roman"/>
      <w:sz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066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793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93563"/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3563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9016B"/>
    <w:pPr>
      <w:tabs>
        <w:tab w:val="left" w:pos="0"/>
        <w:tab w:val="right" w:pos="9214"/>
      </w:tabs>
      <w:spacing w:line="280" w:lineRule="auto"/>
      <w:ind w:right="-142"/>
    </w:pPr>
    <w:rPr>
      <w:bCs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D61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npsmoodstavce1">
    <w:name w:val="Standardní písmo odstavce1"/>
    <w:basedOn w:val="Normln"/>
    <w:uiPriority w:val="99"/>
    <w:qFormat/>
    <w:rsid w:val="00744647"/>
    <w:rPr>
      <w:rFonts w:asciiTheme="minorHAnsi" w:hAnsiTheme="minorHAnsi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9016B"/>
    <w:pPr>
      <w:widowControl w:val="0"/>
      <w:ind w:left="284" w:hanging="284"/>
    </w:pPr>
    <w:rPr>
      <w:sz w:val="24"/>
    </w:rPr>
  </w:style>
  <w:style w:type="paragraph" w:styleId="Zkladntext2">
    <w:name w:val="Body Text 2"/>
    <w:basedOn w:val="Normln"/>
    <w:link w:val="Zkladntext2Char"/>
    <w:uiPriority w:val="99"/>
    <w:qFormat/>
    <w:rsid w:val="00E9016B"/>
    <w:pPr>
      <w:tabs>
        <w:tab w:val="left" w:pos="0"/>
        <w:tab w:val="right" w:pos="9214"/>
      </w:tabs>
      <w:spacing w:before="120" w:line="280" w:lineRule="auto"/>
      <w:ind w:right="-142"/>
      <w:jc w:val="both"/>
    </w:pPr>
    <w:rPr>
      <w:bCs/>
      <w:sz w:val="24"/>
    </w:rPr>
  </w:style>
  <w:style w:type="paragraph" w:styleId="Zkladntext3">
    <w:name w:val="Body Text 3"/>
    <w:basedOn w:val="Normln"/>
    <w:link w:val="Zkladntext3Char"/>
    <w:uiPriority w:val="99"/>
    <w:qFormat/>
    <w:rsid w:val="00E9016B"/>
    <w:pPr>
      <w:jc w:val="both"/>
    </w:pPr>
    <w:rPr>
      <w:sz w:val="24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066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87FB6"/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935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9356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416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6B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6B9"/>
    <w:rPr>
      <w:rFonts w:ascii="Times New Roman" w:eastAsia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6B9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156d0-6477-4e59-85db-677a3ac3ddef">K6F56YJ4D42X-251118203-15</_dlc_DocId>
    <_dlc_DocIdUrl xmlns="fc3156d0-6477-4e59-85db-677a3ac3ddef">
      <Url>http://sharepoint.brno.cz/OKD/_layouts/15/DocIdRedir.aspx?ID=K6F56YJ4D42X-251118203-15</Url>
      <Description>K6F56YJ4D42X-251118203-15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8A4BA2822794FB7D9C0573B615B48" ma:contentTypeVersion="0" ma:contentTypeDescription="Vytvoří nový dokument" ma:contentTypeScope="" ma:versionID="59641673785f196a19ac7fb5a6f1e2cc">
  <xsd:schema xmlns:xsd="http://www.w3.org/2001/XMLSchema" xmlns:xs="http://www.w3.org/2001/XMLSchema" xmlns:p="http://schemas.microsoft.com/office/2006/metadata/properties" xmlns:ns2="fc3156d0-6477-4e59-85db-677a3ac3ddef" targetNamespace="http://schemas.microsoft.com/office/2006/metadata/properties" ma:root="true" ma:fieldsID="f8c12f6652dc6b35e53b7ef760216820" ns2:_="">
    <xsd:import namespace="fc3156d0-6477-4e59-85db-677a3ac3d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584C-CDE5-44F8-BCE0-1A103BC1A0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8BB4D-374A-4E5A-8580-0C502D48DEB6}">
  <ds:schemaRefs>
    <ds:schemaRef ds:uri="http://schemas.microsoft.com/office/2006/metadata/properties"/>
    <ds:schemaRef ds:uri="http://schemas.microsoft.com/office/infopath/2007/PartnerControls"/>
    <ds:schemaRef ds:uri="fc3156d0-6477-4e59-85db-677a3ac3ddef"/>
  </ds:schemaRefs>
</ds:datastoreItem>
</file>

<file path=customXml/itemProps3.xml><?xml version="1.0" encoding="utf-8"?>
<ds:datastoreItem xmlns:ds="http://schemas.openxmlformats.org/officeDocument/2006/customXml" ds:itemID="{B9713317-D75E-4E12-A8D5-BEB5832D2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CBB4E-33B1-47CD-91D3-7C6BAFE65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F7B2A5-EA7C-40F3-B746-27F09B9F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809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Důvody pro pořízení technické studie</vt:lpstr>
      <vt:lpstr>Vymezení řešeného území a jeho charakteristika</vt:lpstr>
      <vt:lpstr>Cíle technické studie</vt:lpstr>
      <vt:lpstr>Požadavky na řešení</vt:lpstr>
      <vt:lpstr>Limity využití území</vt:lpstr>
      <vt:lpstr>Požadavky na způsob a rozsah zpracování územní studie  </vt:lpstr>
      <vt:lpstr>Podklady pro řešení</vt:lpstr>
    </vt:vector>
  </TitlesOfParts>
  <Company>MMB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samankov</dc:creator>
  <dc:description/>
  <cp:lastModifiedBy>Ludmila Vopálenská</cp:lastModifiedBy>
  <cp:revision>3</cp:revision>
  <cp:lastPrinted>2018-05-28T05:25:00Z</cp:lastPrinted>
  <dcterms:created xsi:type="dcterms:W3CDTF">2020-05-28T11:12:00Z</dcterms:created>
  <dcterms:modified xsi:type="dcterms:W3CDTF">2020-05-28T11:36:00Z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MMB</vt:lpwstr>
  </property>
  <property fmtid="{D5CDD505-2E9C-101B-9397-08002B2CF9AE}" pid="4" name="ContentTypeId">
    <vt:lpwstr>0x0101000888A4BA2822794FB7D9C0573B615B48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3f2e1c1c-4479-495e-a558-66da3ab04545</vt:lpwstr>
  </property>
</Properties>
</file>